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37" w:rsidRPr="008C267F" w:rsidRDefault="00EE2C37" w:rsidP="008C267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C267F">
        <w:rPr>
          <w:rFonts w:ascii="Times New Roman" w:hAnsi="Times New Roman" w:cs="Times New Roman"/>
          <w:b/>
          <w:i/>
          <w:sz w:val="48"/>
          <w:szCs w:val="48"/>
        </w:rPr>
        <w:t>Table of Contents</w:t>
      </w:r>
    </w:p>
    <w:p w:rsidR="00EE2C37" w:rsidRPr="008C267F" w:rsidRDefault="007832D9" w:rsidP="00EE2C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F5290F" w:rsidRPr="008C267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290F" w:rsidRPr="008C267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A04D3" w:rsidRPr="008C267F">
        <w:rPr>
          <w:rFonts w:ascii="Times New Roman" w:hAnsi="Times New Roman" w:cs="Times New Roman"/>
          <w:b/>
          <w:sz w:val="24"/>
          <w:szCs w:val="24"/>
        </w:rPr>
        <w:t>Rules Governing the Electronic Recording of Plats, Records of Survey and Corner Record and Filing Forms.</w:t>
      </w:r>
    </w:p>
    <w:p w:rsidR="00EE2C37" w:rsidRPr="008C267F" w:rsidRDefault="00EE2C37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000. Legal Authority. ...........................................................................................</w:t>
      </w:r>
      <w:r w:rsidR="00AA04D3" w:rsidRPr="008C267F">
        <w:rPr>
          <w:rFonts w:ascii="Times New Roman" w:hAnsi="Times New Roman" w:cs="Times New Roman"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>.....</w:t>
      </w:r>
      <w:r w:rsidR="00AA04D3" w:rsidRPr="008C267F">
        <w:rPr>
          <w:rFonts w:ascii="Times New Roman" w:hAnsi="Times New Roman" w:cs="Times New Roman"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>. 2</w:t>
      </w:r>
    </w:p>
    <w:p w:rsidR="00EE2C37" w:rsidRPr="008C267F" w:rsidRDefault="00EE2C37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001. Title </w:t>
      </w:r>
      <w:r w:rsidR="008A0CC4">
        <w:rPr>
          <w:rFonts w:ascii="Times New Roman" w:hAnsi="Times New Roman" w:cs="Times New Roman"/>
          <w:sz w:val="24"/>
          <w:szCs w:val="24"/>
        </w:rPr>
        <w:t>a</w:t>
      </w:r>
      <w:r w:rsidRPr="008C267F">
        <w:rPr>
          <w:rFonts w:ascii="Times New Roman" w:hAnsi="Times New Roman" w:cs="Times New Roman"/>
          <w:sz w:val="24"/>
          <w:szCs w:val="24"/>
        </w:rPr>
        <w:t>nd Scope. ..........................................................................................</w:t>
      </w:r>
      <w:r w:rsidR="00AA04D3" w:rsidRPr="008C267F">
        <w:rPr>
          <w:rFonts w:ascii="Times New Roman" w:hAnsi="Times New Roman" w:cs="Times New Roman"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>.</w:t>
      </w:r>
      <w:r w:rsidR="00AA04D3" w:rsidRPr="008C267F">
        <w:rPr>
          <w:rFonts w:ascii="Times New Roman" w:hAnsi="Times New Roman" w:cs="Times New Roman"/>
          <w:sz w:val="24"/>
          <w:szCs w:val="24"/>
        </w:rPr>
        <w:t>...</w:t>
      </w:r>
      <w:r w:rsidRPr="008C267F">
        <w:rPr>
          <w:rFonts w:ascii="Times New Roman" w:hAnsi="Times New Roman" w:cs="Times New Roman"/>
          <w:sz w:val="24"/>
          <w:szCs w:val="24"/>
        </w:rPr>
        <w:t>.... 2</w:t>
      </w:r>
    </w:p>
    <w:p w:rsidR="00EE2C37" w:rsidRPr="008C267F" w:rsidRDefault="00EE2C37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002. Written Interpretations. ..................................................................</w:t>
      </w:r>
      <w:r w:rsidR="008C267F">
        <w:rPr>
          <w:rFonts w:ascii="Times New Roman" w:hAnsi="Times New Roman" w:cs="Times New Roman"/>
          <w:sz w:val="24"/>
          <w:szCs w:val="24"/>
        </w:rPr>
        <w:t xml:space="preserve">  </w:t>
      </w:r>
      <w:r w:rsidRPr="008C267F">
        <w:rPr>
          <w:rFonts w:ascii="Times New Roman" w:hAnsi="Times New Roman" w:cs="Times New Roman"/>
          <w:sz w:val="24"/>
          <w:szCs w:val="24"/>
        </w:rPr>
        <w:t>.................... 2</w:t>
      </w:r>
    </w:p>
    <w:p w:rsidR="00EE2C37" w:rsidRPr="008C267F" w:rsidRDefault="00EE2C37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003. Administrative Appeals. .................................................................................</w:t>
      </w:r>
      <w:r w:rsidR="00AA04D3" w:rsidRPr="008C267F">
        <w:rPr>
          <w:rFonts w:ascii="Times New Roman" w:hAnsi="Times New Roman" w:cs="Times New Roman"/>
          <w:sz w:val="24"/>
          <w:szCs w:val="24"/>
        </w:rPr>
        <w:t>...</w:t>
      </w:r>
      <w:r w:rsidRPr="008C267F">
        <w:rPr>
          <w:rFonts w:ascii="Times New Roman" w:hAnsi="Times New Roman" w:cs="Times New Roman"/>
          <w:sz w:val="24"/>
          <w:szCs w:val="24"/>
        </w:rPr>
        <w:t>... 2</w:t>
      </w:r>
    </w:p>
    <w:p w:rsidR="00EE2C37" w:rsidRPr="008C267F" w:rsidRDefault="00EE2C37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00</w:t>
      </w:r>
      <w:r w:rsidR="00AA04D3" w:rsidRPr="008C267F">
        <w:rPr>
          <w:rFonts w:ascii="Times New Roman" w:hAnsi="Times New Roman" w:cs="Times New Roman"/>
          <w:sz w:val="24"/>
          <w:szCs w:val="24"/>
        </w:rPr>
        <w:t>4</w:t>
      </w:r>
      <w:r w:rsidRPr="008C267F">
        <w:rPr>
          <w:rFonts w:ascii="Times New Roman" w:hAnsi="Times New Roman" w:cs="Times New Roman"/>
          <w:sz w:val="24"/>
          <w:szCs w:val="24"/>
        </w:rPr>
        <w:t>. Public Records Act Compliance. ..............................</w:t>
      </w:r>
      <w:r w:rsidR="008C267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C267F">
        <w:rPr>
          <w:rFonts w:ascii="Times New Roman" w:hAnsi="Times New Roman" w:cs="Times New Roman"/>
          <w:sz w:val="24"/>
          <w:szCs w:val="24"/>
        </w:rPr>
        <w:t>.......</w:t>
      </w:r>
      <w:r w:rsidR="00AA04D3" w:rsidRPr="008C267F">
        <w:rPr>
          <w:rFonts w:ascii="Times New Roman" w:hAnsi="Times New Roman" w:cs="Times New Roman"/>
          <w:sz w:val="24"/>
          <w:szCs w:val="24"/>
        </w:rPr>
        <w:t>....</w:t>
      </w:r>
      <w:r w:rsidRPr="008C267F">
        <w:rPr>
          <w:rFonts w:ascii="Times New Roman" w:hAnsi="Times New Roman" w:cs="Times New Roman"/>
          <w:sz w:val="24"/>
          <w:szCs w:val="24"/>
        </w:rPr>
        <w:t>.. 2</w:t>
      </w:r>
    </w:p>
    <w:p w:rsidR="00EE2C37" w:rsidRPr="008C267F" w:rsidRDefault="00EE2C37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00</w:t>
      </w:r>
      <w:r w:rsidR="00AA04D3" w:rsidRPr="008C267F">
        <w:rPr>
          <w:rFonts w:ascii="Times New Roman" w:hAnsi="Times New Roman" w:cs="Times New Roman"/>
          <w:sz w:val="24"/>
          <w:szCs w:val="24"/>
        </w:rPr>
        <w:t>5</w:t>
      </w:r>
      <w:r w:rsidRPr="008C267F">
        <w:rPr>
          <w:rFonts w:ascii="Times New Roman" w:hAnsi="Times New Roman" w:cs="Times New Roman"/>
          <w:sz w:val="24"/>
          <w:szCs w:val="24"/>
        </w:rPr>
        <w:t>. -- 009. (Reserved) .........................................................................................</w:t>
      </w:r>
      <w:r w:rsidR="00AA04D3" w:rsidRPr="008C267F">
        <w:rPr>
          <w:rFonts w:ascii="Times New Roman" w:hAnsi="Times New Roman" w:cs="Times New Roman"/>
          <w:sz w:val="24"/>
          <w:szCs w:val="24"/>
        </w:rPr>
        <w:t>...</w:t>
      </w:r>
      <w:r w:rsidRPr="008C267F">
        <w:rPr>
          <w:rFonts w:ascii="Times New Roman" w:hAnsi="Times New Roman" w:cs="Times New Roman"/>
          <w:sz w:val="24"/>
          <w:szCs w:val="24"/>
        </w:rPr>
        <w:t xml:space="preserve">..... </w:t>
      </w:r>
      <w:r w:rsidR="00E92DC0">
        <w:rPr>
          <w:rFonts w:ascii="Times New Roman" w:hAnsi="Times New Roman" w:cs="Times New Roman"/>
          <w:sz w:val="24"/>
          <w:szCs w:val="24"/>
        </w:rPr>
        <w:t>3</w:t>
      </w:r>
    </w:p>
    <w:p w:rsidR="00EE2C37" w:rsidRPr="008C267F" w:rsidRDefault="00EE2C37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010. Definitions. ..................................................................</w:t>
      </w:r>
      <w:r w:rsidR="008C267F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8C267F">
        <w:rPr>
          <w:rFonts w:ascii="Times New Roman" w:hAnsi="Times New Roman" w:cs="Times New Roman"/>
          <w:sz w:val="24"/>
          <w:szCs w:val="24"/>
        </w:rPr>
        <w:t>..</w:t>
      </w:r>
      <w:r w:rsidR="00AA04D3" w:rsidRPr="008C267F">
        <w:rPr>
          <w:rFonts w:ascii="Times New Roman" w:hAnsi="Times New Roman" w:cs="Times New Roman"/>
          <w:sz w:val="24"/>
          <w:szCs w:val="24"/>
        </w:rPr>
        <w:t>...</w:t>
      </w:r>
      <w:r w:rsidRPr="008C267F">
        <w:rPr>
          <w:rFonts w:ascii="Times New Roman" w:hAnsi="Times New Roman" w:cs="Times New Roman"/>
          <w:sz w:val="24"/>
          <w:szCs w:val="24"/>
        </w:rPr>
        <w:t xml:space="preserve">.... </w:t>
      </w:r>
      <w:r w:rsidR="00E92DC0">
        <w:rPr>
          <w:rFonts w:ascii="Times New Roman" w:hAnsi="Times New Roman" w:cs="Times New Roman"/>
          <w:sz w:val="24"/>
          <w:szCs w:val="24"/>
        </w:rPr>
        <w:t>4</w:t>
      </w:r>
    </w:p>
    <w:p w:rsidR="00EE2C37" w:rsidRPr="008C267F" w:rsidRDefault="00AA04D3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01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1. Electronic </w:t>
      </w:r>
      <w:r w:rsidR="00E92DC0">
        <w:rPr>
          <w:rFonts w:ascii="Times New Roman" w:hAnsi="Times New Roman" w:cs="Times New Roman"/>
          <w:sz w:val="24"/>
          <w:szCs w:val="24"/>
        </w:rPr>
        <w:t xml:space="preserve">Filing and </w:t>
      </w:r>
      <w:r w:rsidRPr="008C267F">
        <w:rPr>
          <w:rFonts w:ascii="Times New Roman" w:hAnsi="Times New Roman" w:cs="Times New Roman"/>
          <w:sz w:val="24"/>
          <w:szCs w:val="24"/>
        </w:rPr>
        <w:t>Recording</w:t>
      </w:r>
      <w:r w:rsidR="00EE2C37" w:rsidRPr="008C267F">
        <w:rPr>
          <w:rFonts w:ascii="Times New Roman" w:hAnsi="Times New Roman" w:cs="Times New Roman"/>
          <w:sz w:val="24"/>
          <w:szCs w:val="24"/>
        </w:rPr>
        <w:t>. .................................</w:t>
      </w:r>
      <w:r w:rsidR="008C267F">
        <w:rPr>
          <w:rFonts w:ascii="Times New Roman" w:hAnsi="Times New Roman" w:cs="Times New Roman"/>
          <w:sz w:val="24"/>
          <w:szCs w:val="24"/>
        </w:rPr>
        <w:t>..............................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E92DC0">
        <w:rPr>
          <w:rFonts w:ascii="Times New Roman" w:hAnsi="Times New Roman" w:cs="Times New Roman"/>
          <w:sz w:val="24"/>
          <w:szCs w:val="24"/>
        </w:rPr>
        <w:t>4</w:t>
      </w:r>
    </w:p>
    <w:p w:rsidR="00EE2C37" w:rsidRPr="008C267F" w:rsidRDefault="00AA04D3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01</w:t>
      </w:r>
      <w:r w:rsidR="00E92DC0">
        <w:rPr>
          <w:rFonts w:ascii="Times New Roman" w:hAnsi="Times New Roman" w:cs="Times New Roman"/>
          <w:sz w:val="24"/>
          <w:szCs w:val="24"/>
        </w:rPr>
        <w:t>2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. </w:t>
      </w:r>
      <w:r w:rsidRPr="008C267F">
        <w:rPr>
          <w:rFonts w:ascii="Times New Roman" w:hAnsi="Times New Roman" w:cs="Times New Roman"/>
          <w:sz w:val="24"/>
          <w:szCs w:val="24"/>
        </w:rPr>
        <w:t>Retrieved Files</w:t>
      </w:r>
      <w:r w:rsidR="00EE2C37" w:rsidRPr="008C267F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</w:t>
      </w:r>
      <w:r w:rsidRPr="008C267F">
        <w:rPr>
          <w:rFonts w:ascii="Times New Roman" w:hAnsi="Times New Roman" w:cs="Times New Roman"/>
          <w:sz w:val="24"/>
          <w:szCs w:val="24"/>
        </w:rPr>
        <w:t>...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..... </w:t>
      </w:r>
      <w:r w:rsidR="00E92DC0">
        <w:rPr>
          <w:rFonts w:ascii="Times New Roman" w:hAnsi="Times New Roman" w:cs="Times New Roman"/>
          <w:sz w:val="24"/>
          <w:szCs w:val="24"/>
        </w:rPr>
        <w:t>6</w:t>
      </w:r>
    </w:p>
    <w:p w:rsidR="00EE2C37" w:rsidRPr="008C267F" w:rsidRDefault="00AA04D3" w:rsidP="008C267F">
      <w:pPr>
        <w:jc w:val="both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01</w:t>
      </w:r>
      <w:r w:rsidR="00E92DC0">
        <w:rPr>
          <w:rFonts w:ascii="Times New Roman" w:hAnsi="Times New Roman" w:cs="Times New Roman"/>
          <w:sz w:val="24"/>
          <w:szCs w:val="24"/>
        </w:rPr>
        <w:t>3</w:t>
      </w:r>
      <w:r w:rsidR="00EE2C37" w:rsidRPr="008C267F">
        <w:rPr>
          <w:rFonts w:ascii="Times New Roman" w:hAnsi="Times New Roman" w:cs="Times New Roman"/>
          <w:sz w:val="24"/>
          <w:szCs w:val="24"/>
        </w:rPr>
        <w:t>. Participating Recorder. ...............................................................................</w:t>
      </w:r>
      <w:r w:rsidRPr="008C267F">
        <w:rPr>
          <w:rFonts w:ascii="Times New Roman" w:hAnsi="Times New Roman" w:cs="Times New Roman"/>
          <w:sz w:val="24"/>
          <w:szCs w:val="24"/>
        </w:rPr>
        <w:t>...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...... </w:t>
      </w:r>
      <w:r w:rsidR="00E92DC0">
        <w:rPr>
          <w:rFonts w:ascii="Times New Roman" w:hAnsi="Times New Roman" w:cs="Times New Roman"/>
          <w:sz w:val="24"/>
          <w:szCs w:val="24"/>
        </w:rPr>
        <w:t>6</w:t>
      </w:r>
    </w:p>
    <w:p w:rsidR="00E92DC0" w:rsidRDefault="00AA04D3" w:rsidP="00E92DC0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01</w:t>
      </w:r>
      <w:r w:rsidR="00E92DC0">
        <w:rPr>
          <w:rFonts w:ascii="Times New Roman" w:hAnsi="Times New Roman" w:cs="Times New Roman"/>
          <w:sz w:val="24"/>
          <w:szCs w:val="24"/>
        </w:rPr>
        <w:t>4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. </w:t>
      </w:r>
      <w:r w:rsidR="00E92DC0">
        <w:rPr>
          <w:rFonts w:ascii="Times New Roman" w:hAnsi="Times New Roman" w:cs="Times New Roman"/>
          <w:sz w:val="24"/>
          <w:szCs w:val="24"/>
        </w:rPr>
        <w:t>Minimum Standards</w:t>
      </w:r>
      <w:r w:rsidR="00EE2C37" w:rsidRPr="008C26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8C267F">
        <w:rPr>
          <w:rFonts w:ascii="Times New Roman" w:hAnsi="Times New Roman" w:cs="Times New Roman"/>
          <w:sz w:val="24"/>
          <w:szCs w:val="24"/>
        </w:rPr>
        <w:t>..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.... </w:t>
      </w:r>
      <w:r w:rsidR="00E92DC0">
        <w:rPr>
          <w:rFonts w:ascii="Times New Roman" w:hAnsi="Times New Roman" w:cs="Times New Roman"/>
          <w:sz w:val="24"/>
          <w:szCs w:val="24"/>
        </w:rPr>
        <w:t>6</w:t>
      </w:r>
    </w:p>
    <w:p w:rsidR="00E92DC0" w:rsidRPr="008C267F" w:rsidRDefault="00E92DC0" w:rsidP="00E92DC0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015. -- 999. (Reserved) 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E2C37" w:rsidRPr="008C267F" w:rsidRDefault="00EE2C37" w:rsidP="00EE2C37">
      <w:pPr>
        <w:rPr>
          <w:rFonts w:ascii="Times New Roman" w:hAnsi="Times New Roman" w:cs="Times New Roman"/>
          <w:sz w:val="24"/>
          <w:szCs w:val="24"/>
        </w:rPr>
      </w:pPr>
    </w:p>
    <w:p w:rsidR="00AA04D3" w:rsidRPr="008C267F" w:rsidRDefault="00AA04D3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br w:type="page"/>
      </w:r>
    </w:p>
    <w:p w:rsidR="001B2784" w:rsidRPr="008C267F" w:rsidRDefault="00EE2C37" w:rsidP="001B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IDAPA </w:t>
      </w:r>
      <w:r w:rsidR="007832D9">
        <w:rPr>
          <w:rFonts w:ascii="Times New Roman" w:hAnsi="Times New Roman" w:cs="Times New Roman"/>
          <w:b/>
          <w:sz w:val="24"/>
          <w:szCs w:val="24"/>
        </w:rPr>
        <w:t>34</w:t>
      </w:r>
    </w:p>
    <w:p w:rsidR="00EE2C37" w:rsidRPr="008C267F" w:rsidRDefault="00EE2C37" w:rsidP="001B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TITLE 0</w:t>
      </w:r>
      <w:r w:rsidR="007832D9">
        <w:rPr>
          <w:rFonts w:ascii="Times New Roman" w:hAnsi="Times New Roman" w:cs="Times New Roman"/>
          <w:b/>
          <w:sz w:val="24"/>
          <w:szCs w:val="24"/>
        </w:rPr>
        <w:t>6</w:t>
      </w:r>
    </w:p>
    <w:p w:rsidR="00EE2C37" w:rsidRPr="008C267F" w:rsidRDefault="00EE2C37" w:rsidP="001B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CHAPTER 0</w:t>
      </w:r>
      <w:r w:rsidR="007832D9">
        <w:rPr>
          <w:rFonts w:ascii="Times New Roman" w:hAnsi="Times New Roman" w:cs="Times New Roman"/>
          <w:b/>
          <w:sz w:val="24"/>
          <w:szCs w:val="24"/>
        </w:rPr>
        <w:t>2</w:t>
      </w:r>
    </w:p>
    <w:p w:rsidR="001B2784" w:rsidRPr="008C267F" w:rsidRDefault="001B2784" w:rsidP="001B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C37" w:rsidRPr="008C267F" w:rsidRDefault="007832D9" w:rsidP="001B2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 xml:space="preserve"> - RULES GOVERNING THE ELECTRONIC RECORDING OF PLATS, RECO</w:t>
      </w:r>
      <w:r w:rsidR="00FD4F67">
        <w:rPr>
          <w:rFonts w:ascii="Times New Roman" w:hAnsi="Times New Roman" w:cs="Times New Roman"/>
          <w:b/>
          <w:sz w:val="24"/>
          <w:szCs w:val="24"/>
        </w:rPr>
        <w:t>RDS OF SURVEY AND CORNER RECORDS</w:t>
      </w:r>
    </w:p>
    <w:p w:rsidR="00EE2C37" w:rsidRPr="008C267F" w:rsidRDefault="00EE2C37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000.</w:t>
      </w:r>
      <w:r w:rsidR="008C267F"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b/>
          <w:sz w:val="24"/>
          <w:szCs w:val="24"/>
        </w:rPr>
        <w:t>LEGAL AUTHORITY.</w:t>
      </w:r>
    </w:p>
    <w:p w:rsidR="00EE2C37" w:rsidRPr="008C267F" w:rsidRDefault="00EE2C37" w:rsidP="00EE2C37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7832D9">
        <w:rPr>
          <w:rFonts w:ascii="Times New Roman" w:hAnsi="Times New Roman" w:cs="Times New Roman"/>
          <w:sz w:val="24"/>
          <w:szCs w:val="24"/>
        </w:rPr>
        <w:t xml:space="preserve">Section 67-903(9), </w:t>
      </w:r>
      <w:r w:rsidRPr="008C267F">
        <w:rPr>
          <w:rFonts w:ascii="Times New Roman" w:hAnsi="Times New Roman" w:cs="Times New Roman"/>
          <w:sz w:val="24"/>
          <w:szCs w:val="24"/>
        </w:rPr>
        <w:t xml:space="preserve">Section 50-1304, 55-1606, and 55-1906 Idaho Code, the </w:t>
      </w:r>
      <w:r w:rsidR="007832D9">
        <w:rPr>
          <w:rFonts w:ascii="Times New Roman" w:hAnsi="Times New Roman" w:cs="Times New Roman"/>
          <w:sz w:val="24"/>
          <w:szCs w:val="24"/>
        </w:rPr>
        <w:t>Secretary of State</w:t>
      </w:r>
      <w:r w:rsidRPr="008C267F">
        <w:rPr>
          <w:rFonts w:ascii="Times New Roman" w:hAnsi="Times New Roman" w:cs="Times New Roman"/>
          <w:sz w:val="24"/>
          <w:szCs w:val="24"/>
        </w:rPr>
        <w:t xml:space="preserve"> has authority to promulgate administrative rules </w:t>
      </w:r>
      <w:proofErr w:type="gramStart"/>
      <w:r w:rsidRPr="008C267F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8C267F">
        <w:rPr>
          <w:rFonts w:ascii="Times New Roman" w:hAnsi="Times New Roman" w:cs="Times New Roman"/>
          <w:sz w:val="24"/>
          <w:szCs w:val="24"/>
        </w:rPr>
        <w:t xml:space="preserve"> execute electronic filing </w:t>
      </w:r>
      <w:r w:rsidR="007B794B">
        <w:rPr>
          <w:rFonts w:ascii="Times New Roman" w:hAnsi="Times New Roman" w:cs="Times New Roman"/>
          <w:sz w:val="24"/>
          <w:szCs w:val="24"/>
        </w:rPr>
        <w:t xml:space="preserve">or recording </w:t>
      </w:r>
      <w:r w:rsidRPr="008C267F">
        <w:rPr>
          <w:rFonts w:ascii="Times New Roman" w:hAnsi="Times New Roman" w:cs="Times New Roman"/>
          <w:sz w:val="24"/>
          <w:szCs w:val="24"/>
        </w:rPr>
        <w:t>of land surveying drawings and forms not inconsistent with the Uniform Real Property Electronic Recording Act enacted as Title 31, Chapter 29, Idaho Code</w:t>
      </w:r>
      <w:r w:rsidR="008B3DBD" w:rsidRPr="008C267F">
        <w:rPr>
          <w:rFonts w:ascii="Times New Roman" w:hAnsi="Times New Roman" w:cs="Times New Roman"/>
          <w:sz w:val="24"/>
          <w:szCs w:val="24"/>
        </w:rPr>
        <w:t xml:space="preserve"> and IDAPA 36.06.01 Rules Governing the Electronic Recording of Real Property</w:t>
      </w:r>
      <w:r w:rsidRPr="008C267F">
        <w:rPr>
          <w:rFonts w:ascii="Times New Roman" w:hAnsi="Times New Roman" w:cs="Times New Roman"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 xml:space="preserve"> (x-xx-xx)</w:t>
      </w:r>
    </w:p>
    <w:p w:rsidR="00EE2C37" w:rsidRPr="008C267F" w:rsidRDefault="00EE2C37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001.</w:t>
      </w:r>
      <w:r w:rsidR="008C267F"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b/>
          <w:sz w:val="24"/>
          <w:szCs w:val="24"/>
        </w:rPr>
        <w:t>TITLE AND SCOPE.</w:t>
      </w:r>
    </w:p>
    <w:p w:rsidR="00EE2C37" w:rsidRPr="008C267F" w:rsidRDefault="00EE2C37" w:rsidP="008C267F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01.</w:t>
      </w:r>
      <w:r w:rsidRPr="008C267F">
        <w:rPr>
          <w:rFonts w:ascii="Times New Roman" w:hAnsi="Times New Roman" w:cs="Times New Roman"/>
          <w:sz w:val="24"/>
          <w:szCs w:val="24"/>
        </w:rPr>
        <w:t xml:space="preserve"> Title. These rules </w:t>
      </w:r>
      <w:r w:rsidR="00AB63E0">
        <w:rPr>
          <w:rFonts w:ascii="Times New Roman" w:hAnsi="Times New Roman" w:cs="Times New Roman"/>
          <w:sz w:val="24"/>
          <w:szCs w:val="24"/>
        </w:rPr>
        <w:t>wi</w:t>
      </w:r>
      <w:r w:rsidRPr="008C267F">
        <w:rPr>
          <w:rFonts w:ascii="Times New Roman" w:hAnsi="Times New Roman" w:cs="Times New Roman"/>
          <w:sz w:val="24"/>
          <w:szCs w:val="24"/>
        </w:rPr>
        <w:t xml:space="preserve">ll be cited as IDAPA </w:t>
      </w:r>
      <w:r w:rsidR="00AB63E0">
        <w:rPr>
          <w:rFonts w:ascii="Times New Roman" w:hAnsi="Times New Roman" w:cs="Times New Roman"/>
          <w:sz w:val="24"/>
          <w:szCs w:val="24"/>
        </w:rPr>
        <w:t>34.06.02</w:t>
      </w:r>
      <w:r w:rsidRPr="008C267F">
        <w:rPr>
          <w:rFonts w:ascii="Times New Roman" w:hAnsi="Times New Roman" w:cs="Times New Roman"/>
          <w:sz w:val="24"/>
          <w:szCs w:val="24"/>
        </w:rPr>
        <w:t>, “Rules Governing the Electronic Recording of</w:t>
      </w:r>
      <w:r w:rsidR="008B3DBD"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sz w:val="24"/>
          <w:szCs w:val="24"/>
        </w:rPr>
        <w:t>Plats, Records of Survey and Corner Record</w:t>
      </w:r>
      <w:r w:rsidR="00FD4F67">
        <w:rPr>
          <w:rFonts w:ascii="Times New Roman" w:hAnsi="Times New Roman" w:cs="Times New Roman"/>
          <w:sz w:val="24"/>
          <w:szCs w:val="24"/>
        </w:rPr>
        <w:t>s</w:t>
      </w:r>
      <w:r w:rsidRPr="008C267F">
        <w:rPr>
          <w:rFonts w:ascii="Times New Roman" w:hAnsi="Times New Roman" w:cs="Times New Roman"/>
          <w:sz w:val="24"/>
          <w:szCs w:val="24"/>
        </w:rPr>
        <w:t xml:space="preserve">,” IDAPA </w:t>
      </w:r>
      <w:r w:rsidR="00AB63E0">
        <w:rPr>
          <w:rFonts w:ascii="Times New Roman" w:hAnsi="Times New Roman" w:cs="Times New Roman"/>
          <w:sz w:val="24"/>
          <w:szCs w:val="24"/>
        </w:rPr>
        <w:t>34</w:t>
      </w:r>
      <w:r w:rsidRPr="008C267F">
        <w:rPr>
          <w:rFonts w:ascii="Times New Roman" w:hAnsi="Times New Roman" w:cs="Times New Roman"/>
          <w:sz w:val="24"/>
          <w:szCs w:val="24"/>
        </w:rPr>
        <w:t>, Title 0</w:t>
      </w:r>
      <w:r w:rsidR="00AB63E0">
        <w:rPr>
          <w:rFonts w:ascii="Times New Roman" w:hAnsi="Times New Roman" w:cs="Times New Roman"/>
          <w:sz w:val="24"/>
          <w:szCs w:val="24"/>
        </w:rPr>
        <w:t>6</w:t>
      </w:r>
      <w:r w:rsidRPr="008C267F">
        <w:rPr>
          <w:rFonts w:ascii="Times New Roman" w:hAnsi="Times New Roman" w:cs="Times New Roman"/>
          <w:sz w:val="24"/>
          <w:szCs w:val="24"/>
        </w:rPr>
        <w:t>, Chapter 0</w:t>
      </w:r>
      <w:r w:rsidR="00AB63E0">
        <w:rPr>
          <w:rFonts w:ascii="Times New Roman" w:hAnsi="Times New Roman" w:cs="Times New Roman"/>
          <w:sz w:val="24"/>
          <w:szCs w:val="24"/>
        </w:rPr>
        <w:t>2</w:t>
      </w:r>
      <w:r w:rsidRPr="008C267F">
        <w:rPr>
          <w:rFonts w:ascii="Times New Roman" w:hAnsi="Times New Roman" w:cs="Times New Roman"/>
          <w:sz w:val="24"/>
          <w:szCs w:val="24"/>
        </w:rPr>
        <w:t xml:space="preserve">. </w:t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(x-xx-xx)</w:t>
      </w:r>
    </w:p>
    <w:p w:rsidR="00FD4F67" w:rsidRDefault="00EE2C37" w:rsidP="00C56341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02.</w:t>
      </w:r>
      <w:r w:rsidRPr="008C267F">
        <w:rPr>
          <w:rFonts w:ascii="Times New Roman" w:hAnsi="Times New Roman" w:cs="Times New Roman"/>
          <w:sz w:val="24"/>
          <w:szCs w:val="24"/>
        </w:rPr>
        <w:t xml:space="preserve"> Scope. These rules </w:t>
      </w:r>
      <w:r w:rsidR="00AB63E0">
        <w:rPr>
          <w:rFonts w:ascii="Times New Roman" w:hAnsi="Times New Roman" w:cs="Times New Roman"/>
          <w:sz w:val="24"/>
          <w:szCs w:val="24"/>
        </w:rPr>
        <w:t>wi</w:t>
      </w:r>
      <w:r w:rsidRPr="008C267F">
        <w:rPr>
          <w:rFonts w:ascii="Times New Roman" w:hAnsi="Times New Roman" w:cs="Times New Roman"/>
          <w:sz w:val="24"/>
          <w:szCs w:val="24"/>
        </w:rPr>
        <w:t xml:space="preserve">ll govern the </w:t>
      </w:r>
      <w:r w:rsidR="003C3325" w:rsidRPr="008C267F">
        <w:rPr>
          <w:rFonts w:ascii="Times New Roman" w:hAnsi="Times New Roman" w:cs="Times New Roman"/>
          <w:sz w:val="24"/>
          <w:szCs w:val="24"/>
        </w:rPr>
        <w:t>electronic filing, recording and retrieval</w:t>
      </w:r>
      <w:r w:rsidRPr="008C267F">
        <w:rPr>
          <w:rFonts w:ascii="Times New Roman" w:hAnsi="Times New Roman" w:cs="Times New Roman"/>
          <w:sz w:val="24"/>
          <w:szCs w:val="24"/>
        </w:rPr>
        <w:t xml:space="preserve"> of </w:t>
      </w:r>
      <w:r w:rsidR="00C56341" w:rsidRPr="008C267F">
        <w:rPr>
          <w:rFonts w:ascii="Times New Roman" w:hAnsi="Times New Roman" w:cs="Times New Roman"/>
          <w:sz w:val="24"/>
          <w:szCs w:val="24"/>
        </w:rPr>
        <w:t>plats, records of survey and corner filing and perpetuation forms</w:t>
      </w:r>
      <w:r w:rsidR="005D06FE">
        <w:rPr>
          <w:rFonts w:ascii="Times New Roman" w:hAnsi="Times New Roman" w:cs="Times New Roman"/>
          <w:sz w:val="24"/>
          <w:szCs w:val="24"/>
        </w:rPr>
        <w:t xml:space="preserve"> - known as corner records</w:t>
      </w:r>
      <w:r w:rsidRPr="008C267F">
        <w:rPr>
          <w:rFonts w:ascii="Times New Roman" w:hAnsi="Times New Roman" w:cs="Times New Roman"/>
          <w:sz w:val="24"/>
          <w:szCs w:val="24"/>
        </w:rPr>
        <w:t xml:space="preserve"> in the county recording offices under Title </w:t>
      </w:r>
      <w:r w:rsidR="00C56341" w:rsidRPr="008C267F">
        <w:rPr>
          <w:rFonts w:ascii="Times New Roman" w:hAnsi="Times New Roman" w:cs="Times New Roman"/>
          <w:sz w:val="24"/>
          <w:szCs w:val="24"/>
        </w:rPr>
        <w:t>50</w:t>
      </w:r>
      <w:r w:rsidRPr="008C267F">
        <w:rPr>
          <w:rFonts w:ascii="Times New Roman" w:hAnsi="Times New Roman" w:cs="Times New Roman"/>
          <w:sz w:val="24"/>
          <w:szCs w:val="24"/>
        </w:rPr>
        <w:t xml:space="preserve">, Chapter </w:t>
      </w:r>
      <w:r w:rsidR="00C56341" w:rsidRPr="008C267F">
        <w:rPr>
          <w:rFonts w:ascii="Times New Roman" w:hAnsi="Times New Roman" w:cs="Times New Roman"/>
          <w:sz w:val="24"/>
          <w:szCs w:val="24"/>
        </w:rPr>
        <w:t>13, and Title 55, Chapters 16 and 19</w:t>
      </w:r>
      <w:r w:rsidRPr="008C267F">
        <w:rPr>
          <w:rFonts w:ascii="Times New Roman" w:hAnsi="Times New Roman" w:cs="Times New Roman"/>
          <w:sz w:val="24"/>
          <w:szCs w:val="24"/>
        </w:rPr>
        <w:t xml:space="preserve">, Idaho Code. </w:t>
      </w:r>
      <w:r w:rsidR="005D06FE">
        <w:rPr>
          <w:rFonts w:ascii="Times New Roman" w:hAnsi="Times New Roman" w:cs="Times New Roman"/>
          <w:sz w:val="24"/>
          <w:szCs w:val="24"/>
        </w:rPr>
        <w:t xml:space="preserve">Only documents signed and sealed by a licensed professional land surveyor may </w:t>
      </w:r>
      <w:r w:rsidR="007B794B">
        <w:rPr>
          <w:rFonts w:ascii="Times New Roman" w:hAnsi="Times New Roman" w:cs="Times New Roman"/>
          <w:sz w:val="24"/>
          <w:szCs w:val="24"/>
        </w:rPr>
        <w:t xml:space="preserve">be </w:t>
      </w:r>
      <w:r w:rsidR="005D06FE">
        <w:rPr>
          <w:rFonts w:ascii="Times New Roman" w:hAnsi="Times New Roman" w:cs="Times New Roman"/>
          <w:sz w:val="24"/>
          <w:szCs w:val="24"/>
        </w:rPr>
        <w:t>submitted for electronic filing or recording as governed by this chapter.</w:t>
      </w:r>
      <w:r w:rsidR="00FD4F67">
        <w:rPr>
          <w:rFonts w:ascii="Times New Roman" w:hAnsi="Times New Roman" w:cs="Times New Roman"/>
          <w:sz w:val="24"/>
          <w:szCs w:val="24"/>
        </w:rPr>
        <w:t xml:space="preserve"> Additional signatures and approvals are required by the county for plats as described in Title 50, Chapter 13, Idaho Code.</w:t>
      </w:r>
    </w:p>
    <w:p w:rsidR="00EE2C37" w:rsidRPr="008C267F" w:rsidRDefault="005D06FE" w:rsidP="00C56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EE2C37" w:rsidRPr="008C267F">
        <w:rPr>
          <w:rFonts w:ascii="Times New Roman" w:hAnsi="Times New Roman" w:cs="Times New Roman"/>
          <w:sz w:val="24"/>
          <w:szCs w:val="24"/>
        </w:rPr>
        <w:t>(</w:t>
      </w:r>
      <w:r w:rsidR="00C56341" w:rsidRPr="008C267F">
        <w:rPr>
          <w:rFonts w:ascii="Times New Roman" w:hAnsi="Times New Roman" w:cs="Times New Roman"/>
          <w:sz w:val="24"/>
          <w:szCs w:val="24"/>
        </w:rPr>
        <w:t>x</w:t>
      </w:r>
      <w:r w:rsidR="00EE2C37" w:rsidRPr="008C267F">
        <w:rPr>
          <w:rFonts w:ascii="Times New Roman" w:hAnsi="Times New Roman" w:cs="Times New Roman"/>
          <w:sz w:val="24"/>
          <w:szCs w:val="24"/>
        </w:rPr>
        <w:t>-</w:t>
      </w:r>
      <w:r w:rsidR="00C56341" w:rsidRPr="008C267F">
        <w:rPr>
          <w:rFonts w:ascii="Times New Roman" w:hAnsi="Times New Roman" w:cs="Times New Roman"/>
          <w:sz w:val="24"/>
          <w:szCs w:val="24"/>
        </w:rPr>
        <w:t>xx</w:t>
      </w:r>
      <w:r w:rsidR="00EE2C37" w:rsidRPr="008C267F">
        <w:rPr>
          <w:rFonts w:ascii="Times New Roman" w:hAnsi="Times New Roman" w:cs="Times New Roman"/>
          <w:sz w:val="24"/>
          <w:szCs w:val="24"/>
        </w:rPr>
        <w:t>-</w:t>
      </w:r>
      <w:r w:rsidR="00C56341" w:rsidRPr="008C267F">
        <w:rPr>
          <w:rFonts w:ascii="Times New Roman" w:hAnsi="Times New Roman" w:cs="Times New Roman"/>
          <w:sz w:val="24"/>
          <w:szCs w:val="24"/>
        </w:rPr>
        <w:t>xx</w:t>
      </w:r>
      <w:r w:rsidR="00EE2C37" w:rsidRPr="008C267F">
        <w:rPr>
          <w:rFonts w:ascii="Times New Roman" w:hAnsi="Times New Roman" w:cs="Times New Roman"/>
          <w:sz w:val="24"/>
          <w:szCs w:val="24"/>
        </w:rPr>
        <w:t>)</w:t>
      </w:r>
    </w:p>
    <w:p w:rsidR="00EE2C37" w:rsidRPr="008C267F" w:rsidRDefault="00EE2C37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002.</w:t>
      </w:r>
      <w:r w:rsidR="008C267F"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b/>
          <w:sz w:val="24"/>
          <w:szCs w:val="24"/>
        </w:rPr>
        <w:t>WRITTEN INTERPRETATIONS.</w:t>
      </w:r>
    </w:p>
    <w:p w:rsidR="00EE2C37" w:rsidRPr="008C267F" w:rsidRDefault="00EE2C37" w:rsidP="00EE2C37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In accordance with Section 67-5201(</w:t>
      </w:r>
      <w:proofErr w:type="gramStart"/>
      <w:r w:rsidRPr="008C267F">
        <w:rPr>
          <w:rFonts w:ascii="Times New Roman" w:hAnsi="Times New Roman" w:cs="Times New Roman"/>
          <w:sz w:val="24"/>
          <w:szCs w:val="24"/>
        </w:rPr>
        <w:t>19)(</w:t>
      </w:r>
      <w:proofErr w:type="gramEnd"/>
      <w:r w:rsidRPr="008C267F">
        <w:rPr>
          <w:rFonts w:ascii="Times New Roman" w:hAnsi="Times New Roman" w:cs="Times New Roman"/>
          <w:sz w:val="24"/>
          <w:szCs w:val="24"/>
        </w:rPr>
        <w:t>b)(iv), Idaho Code, documents relating to the interpretation of these rules,</w:t>
      </w:r>
      <w:r w:rsidR="00C56341"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sz w:val="24"/>
          <w:szCs w:val="24"/>
        </w:rPr>
        <w:t xml:space="preserve">and to the documentation of compliance with this chapter, are available for public </w:t>
      </w:r>
      <w:r w:rsidR="00C56341" w:rsidRPr="008C267F">
        <w:rPr>
          <w:rFonts w:ascii="Times New Roman" w:hAnsi="Times New Roman" w:cs="Times New Roman"/>
          <w:sz w:val="24"/>
          <w:szCs w:val="24"/>
        </w:rPr>
        <w:t>i</w:t>
      </w:r>
      <w:r w:rsidRPr="008C267F">
        <w:rPr>
          <w:rFonts w:ascii="Times New Roman" w:hAnsi="Times New Roman" w:cs="Times New Roman"/>
          <w:sz w:val="24"/>
          <w:szCs w:val="24"/>
        </w:rPr>
        <w:t>nspection and copying at the</w:t>
      </w:r>
      <w:r w:rsidR="00C56341"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sz w:val="24"/>
          <w:szCs w:val="24"/>
        </w:rPr>
        <w:t xml:space="preserve">Office of the </w:t>
      </w:r>
      <w:r w:rsidR="007832D9">
        <w:rPr>
          <w:rFonts w:ascii="Times New Roman" w:hAnsi="Times New Roman" w:cs="Times New Roman"/>
          <w:sz w:val="24"/>
          <w:szCs w:val="24"/>
        </w:rPr>
        <w:t>Secretary of State</w:t>
      </w:r>
      <w:r w:rsidR="00EA6DD3">
        <w:rPr>
          <w:rFonts w:ascii="Times New Roman" w:hAnsi="Times New Roman" w:cs="Times New Roman"/>
          <w:sz w:val="24"/>
          <w:szCs w:val="24"/>
        </w:rPr>
        <w:t xml:space="preserve"> or the Office o</w:t>
      </w:r>
      <w:r w:rsidR="00FD4F67">
        <w:rPr>
          <w:rFonts w:ascii="Times New Roman" w:hAnsi="Times New Roman" w:cs="Times New Roman"/>
          <w:sz w:val="24"/>
          <w:szCs w:val="24"/>
        </w:rPr>
        <w:t xml:space="preserve">f </w:t>
      </w:r>
      <w:r w:rsidR="00EA6DD3">
        <w:rPr>
          <w:rFonts w:ascii="Times New Roman" w:hAnsi="Times New Roman" w:cs="Times New Roman"/>
          <w:sz w:val="24"/>
          <w:szCs w:val="24"/>
        </w:rPr>
        <w:t>the Board of Licensure for Professional Engineers and Land Surveyors</w:t>
      </w:r>
      <w:r w:rsidRPr="008C267F">
        <w:rPr>
          <w:rFonts w:ascii="Times New Roman" w:hAnsi="Times New Roman" w:cs="Times New Roman"/>
          <w:sz w:val="24"/>
          <w:szCs w:val="24"/>
        </w:rPr>
        <w:t xml:space="preserve">. </w:t>
      </w:r>
      <w:r w:rsidR="007832D9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</w:t>
      </w:r>
      <w:r w:rsidR="00C56341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56341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56341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)</w:t>
      </w:r>
    </w:p>
    <w:p w:rsidR="00EE2C37" w:rsidRPr="008C267F" w:rsidRDefault="00EE2C37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003.</w:t>
      </w:r>
      <w:r w:rsidR="008C267F"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b/>
          <w:sz w:val="24"/>
          <w:szCs w:val="24"/>
        </w:rPr>
        <w:t>ADMINISTRATIVE APPEALS.</w:t>
      </w:r>
    </w:p>
    <w:p w:rsidR="00EE2C37" w:rsidRPr="008C267F" w:rsidRDefault="00EE2C37" w:rsidP="00EE2C37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This chapter does not provide for appeal of the </w:t>
      </w:r>
      <w:r w:rsidR="003C3325" w:rsidRPr="008C267F"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8C267F">
        <w:rPr>
          <w:rFonts w:ascii="Times New Roman" w:hAnsi="Times New Roman" w:cs="Times New Roman"/>
          <w:sz w:val="24"/>
          <w:szCs w:val="24"/>
        </w:rPr>
        <w:t>filing</w:t>
      </w:r>
      <w:r w:rsidR="003C3325" w:rsidRPr="008C267F">
        <w:rPr>
          <w:rFonts w:ascii="Times New Roman" w:hAnsi="Times New Roman" w:cs="Times New Roman"/>
          <w:sz w:val="24"/>
          <w:szCs w:val="24"/>
        </w:rPr>
        <w:t>,</w:t>
      </w:r>
      <w:r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="00C56341" w:rsidRPr="008C267F">
        <w:rPr>
          <w:rFonts w:ascii="Times New Roman" w:hAnsi="Times New Roman" w:cs="Times New Roman"/>
          <w:sz w:val="24"/>
          <w:szCs w:val="24"/>
        </w:rPr>
        <w:t xml:space="preserve">recording </w:t>
      </w:r>
      <w:r w:rsidR="003C3325" w:rsidRPr="008C267F">
        <w:rPr>
          <w:rFonts w:ascii="Times New Roman" w:hAnsi="Times New Roman" w:cs="Times New Roman"/>
          <w:sz w:val="24"/>
          <w:szCs w:val="24"/>
        </w:rPr>
        <w:t xml:space="preserve">or retrieval </w:t>
      </w:r>
      <w:r w:rsidRPr="008C267F">
        <w:rPr>
          <w:rFonts w:ascii="Times New Roman" w:hAnsi="Times New Roman" w:cs="Times New Roman"/>
          <w:sz w:val="24"/>
          <w:szCs w:val="24"/>
        </w:rPr>
        <w:t xml:space="preserve">requirements. </w:t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="00C56341" w:rsidRP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</w:t>
      </w:r>
      <w:r w:rsidR="00C56341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56341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56341" w:rsidRPr="008C267F">
        <w:rPr>
          <w:rFonts w:ascii="Times New Roman" w:hAnsi="Times New Roman" w:cs="Times New Roman"/>
          <w:sz w:val="24"/>
          <w:szCs w:val="24"/>
        </w:rPr>
        <w:t>x</w:t>
      </w:r>
      <w:r w:rsidR="008B3DBD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)</w:t>
      </w:r>
    </w:p>
    <w:p w:rsidR="00EE2C37" w:rsidRPr="008C267F" w:rsidRDefault="00EE2C37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00</w:t>
      </w:r>
      <w:r w:rsidR="003C3325" w:rsidRPr="008C267F">
        <w:rPr>
          <w:rFonts w:ascii="Times New Roman" w:hAnsi="Times New Roman" w:cs="Times New Roman"/>
          <w:b/>
          <w:sz w:val="24"/>
          <w:szCs w:val="24"/>
        </w:rPr>
        <w:t>4</w:t>
      </w:r>
      <w:r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="008C267F"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b/>
          <w:sz w:val="24"/>
          <w:szCs w:val="24"/>
        </w:rPr>
        <w:t>PUBLIC RECORDS ACT COMPLIANCE.</w:t>
      </w:r>
    </w:p>
    <w:p w:rsidR="00EE2C37" w:rsidRPr="008C267F" w:rsidRDefault="00EE2C37" w:rsidP="00EE2C37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lastRenderedPageBreak/>
        <w:t>All records associated with these rules are subject to the provisions of the Idaho Public</w:t>
      </w:r>
      <w:r w:rsidR="00B15B8E" w:rsidRPr="008C267F">
        <w:rPr>
          <w:rFonts w:ascii="Times New Roman" w:hAnsi="Times New Roman" w:cs="Times New Roman"/>
          <w:sz w:val="24"/>
          <w:szCs w:val="24"/>
        </w:rPr>
        <w:t xml:space="preserve"> Records Act, Title 74, Chapter </w:t>
      </w:r>
      <w:r w:rsidRPr="008C267F">
        <w:rPr>
          <w:rFonts w:ascii="Times New Roman" w:hAnsi="Times New Roman" w:cs="Times New Roman"/>
          <w:sz w:val="24"/>
          <w:szCs w:val="24"/>
        </w:rPr>
        <w:t xml:space="preserve">1, Idaho Code. </w:t>
      </w:r>
      <w:r w:rsidR="00B15B8E" w:rsidRPr="008C267F">
        <w:rPr>
          <w:rFonts w:ascii="Times New Roman" w:hAnsi="Times New Roman" w:cs="Times New Roman"/>
          <w:sz w:val="24"/>
          <w:szCs w:val="24"/>
        </w:rPr>
        <w:tab/>
      </w:r>
      <w:r w:rsidR="00B15B8E" w:rsidRPr="008C267F">
        <w:rPr>
          <w:rFonts w:ascii="Times New Roman" w:hAnsi="Times New Roman" w:cs="Times New Roman"/>
          <w:sz w:val="24"/>
          <w:szCs w:val="24"/>
        </w:rPr>
        <w:tab/>
      </w:r>
      <w:r w:rsidR="00B15B8E" w:rsidRPr="008C267F">
        <w:rPr>
          <w:rFonts w:ascii="Times New Roman" w:hAnsi="Times New Roman" w:cs="Times New Roman"/>
          <w:sz w:val="24"/>
          <w:szCs w:val="24"/>
        </w:rPr>
        <w:tab/>
      </w:r>
      <w:r w:rsidR="00B15B8E" w:rsidRPr="008C267F">
        <w:rPr>
          <w:rFonts w:ascii="Times New Roman" w:hAnsi="Times New Roman" w:cs="Times New Roman"/>
          <w:sz w:val="24"/>
          <w:szCs w:val="24"/>
        </w:rPr>
        <w:tab/>
      </w:r>
      <w:r w:rsidR="00B15B8E" w:rsidRPr="008C267F">
        <w:rPr>
          <w:rFonts w:ascii="Times New Roman" w:hAnsi="Times New Roman" w:cs="Times New Roman"/>
          <w:sz w:val="24"/>
          <w:szCs w:val="24"/>
        </w:rPr>
        <w:tab/>
      </w:r>
      <w:r w:rsidR="00B15B8E" w:rsidRP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</w:t>
      </w:r>
      <w:r w:rsidR="00B15B8E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B15B8E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B15B8E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)</w:t>
      </w:r>
    </w:p>
    <w:p w:rsidR="00EE2C37" w:rsidRPr="008C267F" w:rsidRDefault="00EE2C37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00</w:t>
      </w:r>
      <w:r w:rsidR="003C3325" w:rsidRPr="008C267F">
        <w:rPr>
          <w:rFonts w:ascii="Times New Roman" w:hAnsi="Times New Roman" w:cs="Times New Roman"/>
          <w:b/>
          <w:sz w:val="24"/>
          <w:szCs w:val="24"/>
        </w:rPr>
        <w:t>5</w:t>
      </w:r>
      <w:r w:rsidRPr="008C267F">
        <w:rPr>
          <w:rFonts w:ascii="Times New Roman" w:hAnsi="Times New Roman" w:cs="Times New Roman"/>
          <w:b/>
          <w:sz w:val="24"/>
          <w:szCs w:val="24"/>
        </w:rPr>
        <w:t>. -- 009.</w:t>
      </w:r>
      <w:r w:rsidR="008C267F"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b/>
          <w:sz w:val="24"/>
          <w:szCs w:val="24"/>
        </w:rPr>
        <w:t>(RESERVED)</w:t>
      </w:r>
    </w:p>
    <w:p w:rsidR="00AA04D3" w:rsidRPr="008C267F" w:rsidRDefault="00AA04D3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br w:type="page"/>
      </w:r>
    </w:p>
    <w:p w:rsidR="00EE2C37" w:rsidRPr="008C267F" w:rsidRDefault="00C67BBC" w:rsidP="00C67BBC">
      <w:pPr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lastRenderedPageBreak/>
        <w:t>010.</w:t>
      </w:r>
      <w:r w:rsidR="003C3325"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b/>
          <w:sz w:val="24"/>
          <w:szCs w:val="24"/>
        </w:rPr>
        <w:t>DEFINITIONS.</w:t>
      </w:r>
    </w:p>
    <w:p w:rsidR="008C267F" w:rsidRDefault="00EE2C37" w:rsidP="008C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</w:t>
      </w:r>
      <w:r w:rsidR="00C67BBC" w:rsidRPr="008C267F">
        <w:rPr>
          <w:rFonts w:ascii="Times New Roman" w:hAnsi="Times New Roman" w:cs="Times New Roman"/>
          <w:b/>
          <w:sz w:val="24"/>
          <w:szCs w:val="24"/>
        </w:rPr>
        <w:t>1</w:t>
      </w:r>
      <w:r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 xml:space="preserve"> Document. The meaning </w:t>
      </w:r>
      <w:r w:rsidR="00AB63E0">
        <w:rPr>
          <w:rFonts w:ascii="Times New Roman" w:hAnsi="Times New Roman" w:cs="Times New Roman"/>
          <w:sz w:val="24"/>
          <w:szCs w:val="24"/>
        </w:rPr>
        <w:t>wi</w:t>
      </w:r>
      <w:r w:rsidRPr="008C267F">
        <w:rPr>
          <w:rFonts w:ascii="Times New Roman" w:hAnsi="Times New Roman" w:cs="Times New Roman"/>
          <w:sz w:val="24"/>
          <w:szCs w:val="24"/>
        </w:rPr>
        <w:t xml:space="preserve">ll be the same as provided in Section 31-2902, Idaho Code. </w:t>
      </w:r>
    </w:p>
    <w:p w:rsidR="00EE2C37" w:rsidRDefault="00EE2C37" w:rsidP="008C267F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(</w:t>
      </w:r>
      <w:r w:rsidR="00C67BBC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)</w:t>
      </w:r>
    </w:p>
    <w:p w:rsidR="008C267F" w:rsidRPr="008C267F" w:rsidRDefault="008C267F" w:rsidP="008C267F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E2C37" w:rsidRPr="008C267F" w:rsidRDefault="00EE2C37" w:rsidP="008C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</w:t>
      </w:r>
      <w:r w:rsidR="00C67BBC" w:rsidRPr="008C267F">
        <w:rPr>
          <w:rFonts w:ascii="Times New Roman" w:hAnsi="Times New Roman" w:cs="Times New Roman"/>
          <w:b/>
          <w:sz w:val="24"/>
          <w:szCs w:val="24"/>
        </w:rPr>
        <w:t>2</w:t>
      </w:r>
      <w:r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 xml:space="preserve"> Electronic Document. The meaning </w:t>
      </w:r>
      <w:r w:rsidR="00AB63E0">
        <w:rPr>
          <w:rFonts w:ascii="Times New Roman" w:hAnsi="Times New Roman" w:cs="Times New Roman"/>
          <w:sz w:val="24"/>
          <w:szCs w:val="24"/>
        </w:rPr>
        <w:t>wi</w:t>
      </w:r>
      <w:r w:rsidRPr="008C267F">
        <w:rPr>
          <w:rFonts w:ascii="Times New Roman" w:hAnsi="Times New Roman" w:cs="Times New Roman"/>
          <w:sz w:val="24"/>
          <w:szCs w:val="24"/>
        </w:rPr>
        <w:t>ll be the same as provided in Section 31-2902, Idaho</w:t>
      </w:r>
    </w:p>
    <w:p w:rsidR="00EE2C37" w:rsidRDefault="00EE2C37" w:rsidP="008C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Code. </w:t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</w:t>
      </w:r>
      <w:r w:rsidR="00C67BBC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)</w:t>
      </w:r>
    </w:p>
    <w:p w:rsidR="008C267F" w:rsidRPr="008C267F" w:rsidRDefault="008C267F" w:rsidP="008C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37" w:rsidRPr="008C267F" w:rsidRDefault="00EE2C37" w:rsidP="00EE2C37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</w:t>
      </w:r>
      <w:r w:rsidR="00C67BBC" w:rsidRPr="008C267F">
        <w:rPr>
          <w:rFonts w:ascii="Times New Roman" w:hAnsi="Times New Roman" w:cs="Times New Roman"/>
          <w:b/>
          <w:sz w:val="24"/>
          <w:szCs w:val="24"/>
        </w:rPr>
        <w:t>3</w:t>
      </w:r>
      <w:r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 xml:space="preserve"> Electronic Recording. The delivery and re</w:t>
      </w:r>
      <w:r w:rsidR="00C67BBC" w:rsidRPr="008C267F">
        <w:rPr>
          <w:rFonts w:ascii="Times New Roman" w:hAnsi="Times New Roman" w:cs="Times New Roman"/>
          <w:sz w:val="24"/>
          <w:szCs w:val="24"/>
        </w:rPr>
        <w:t xml:space="preserve">turn of an </w:t>
      </w:r>
      <w:r w:rsidR="0093690A">
        <w:rPr>
          <w:rFonts w:ascii="Times New Roman" w:hAnsi="Times New Roman" w:cs="Times New Roman"/>
          <w:sz w:val="24"/>
          <w:szCs w:val="24"/>
        </w:rPr>
        <w:t>e</w:t>
      </w:r>
      <w:r w:rsidR="00C67BBC" w:rsidRPr="008C267F">
        <w:rPr>
          <w:rFonts w:ascii="Times New Roman" w:hAnsi="Times New Roman" w:cs="Times New Roman"/>
          <w:sz w:val="24"/>
          <w:szCs w:val="24"/>
        </w:rPr>
        <w:t xml:space="preserve">lectronic </w:t>
      </w:r>
      <w:r w:rsidR="0093690A">
        <w:rPr>
          <w:rFonts w:ascii="Times New Roman" w:hAnsi="Times New Roman" w:cs="Times New Roman"/>
          <w:sz w:val="24"/>
          <w:szCs w:val="24"/>
        </w:rPr>
        <w:t>d</w:t>
      </w:r>
      <w:r w:rsidR="00C67BBC" w:rsidRPr="008C267F">
        <w:rPr>
          <w:rFonts w:ascii="Times New Roman" w:hAnsi="Times New Roman" w:cs="Times New Roman"/>
          <w:sz w:val="24"/>
          <w:szCs w:val="24"/>
        </w:rPr>
        <w:t xml:space="preserve">ocument </w:t>
      </w:r>
      <w:proofErr w:type="gramStart"/>
      <w:r w:rsidRPr="008C267F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Pr="008C267F">
        <w:rPr>
          <w:rFonts w:ascii="Times New Roman" w:hAnsi="Times New Roman" w:cs="Times New Roman"/>
          <w:sz w:val="24"/>
          <w:szCs w:val="24"/>
        </w:rPr>
        <w:t xml:space="preserve"> recording that document with the</w:t>
      </w:r>
      <w:r w:rsidR="00810A3B">
        <w:rPr>
          <w:rFonts w:ascii="Times New Roman" w:hAnsi="Times New Roman" w:cs="Times New Roman"/>
          <w:sz w:val="24"/>
          <w:szCs w:val="24"/>
        </w:rPr>
        <w:t xml:space="preserve"> </w:t>
      </w:r>
      <w:r w:rsidR="007B794B">
        <w:rPr>
          <w:rFonts w:ascii="Times New Roman" w:hAnsi="Times New Roman" w:cs="Times New Roman"/>
          <w:sz w:val="24"/>
          <w:szCs w:val="24"/>
        </w:rPr>
        <w:t>p</w:t>
      </w:r>
      <w:r w:rsidR="00810A3B" w:rsidRPr="007832D9">
        <w:rPr>
          <w:rFonts w:ascii="Times New Roman" w:hAnsi="Times New Roman" w:cs="Times New Roman"/>
          <w:sz w:val="24"/>
          <w:szCs w:val="24"/>
        </w:rPr>
        <w:t>articipating</w:t>
      </w:r>
      <w:r w:rsidRPr="0022078F">
        <w:rPr>
          <w:rFonts w:ascii="Times New Roman" w:hAnsi="Times New Roman" w:cs="Times New Roman"/>
          <w:sz w:val="24"/>
          <w:szCs w:val="24"/>
        </w:rPr>
        <w:t xml:space="preserve"> </w:t>
      </w:r>
      <w:r w:rsidR="007B794B">
        <w:rPr>
          <w:rFonts w:ascii="Times New Roman" w:hAnsi="Times New Roman" w:cs="Times New Roman"/>
          <w:sz w:val="24"/>
          <w:szCs w:val="24"/>
        </w:rPr>
        <w:t>r</w:t>
      </w:r>
      <w:r w:rsidRPr="008C267F">
        <w:rPr>
          <w:rFonts w:ascii="Times New Roman" w:hAnsi="Times New Roman" w:cs="Times New Roman"/>
          <w:sz w:val="24"/>
          <w:szCs w:val="24"/>
        </w:rPr>
        <w:t>ecord</w:t>
      </w:r>
      <w:r w:rsidR="003C3325" w:rsidRPr="008C267F">
        <w:rPr>
          <w:rFonts w:ascii="Times New Roman" w:hAnsi="Times New Roman" w:cs="Times New Roman"/>
          <w:sz w:val="24"/>
          <w:szCs w:val="24"/>
        </w:rPr>
        <w:t>er</w:t>
      </w:r>
      <w:r w:rsidRPr="008C267F">
        <w:rPr>
          <w:rFonts w:ascii="Times New Roman" w:hAnsi="Times New Roman" w:cs="Times New Roman"/>
          <w:sz w:val="24"/>
          <w:szCs w:val="24"/>
        </w:rPr>
        <w:t xml:space="preserve">. </w:t>
      </w:r>
      <w:r w:rsidR="00810A3B">
        <w:rPr>
          <w:rFonts w:ascii="Times New Roman" w:hAnsi="Times New Roman" w:cs="Times New Roman"/>
          <w:sz w:val="24"/>
          <w:szCs w:val="24"/>
        </w:rPr>
        <w:tab/>
      </w:r>
      <w:r w:rsidR="00810A3B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</w:t>
      </w:r>
      <w:r w:rsidR="00C67BBC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)</w:t>
      </w:r>
    </w:p>
    <w:p w:rsidR="00EE2C37" w:rsidRDefault="00EE2C37" w:rsidP="00EB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2E4">
        <w:rPr>
          <w:rFonts w:ascii="Times New Roman" w:hAnsi="Times New Roman" w:cs="Times New Roman"/>
          <w:b/>
          <w:sz w:val="24"/>
          <w:szCs w:val="24"/>
        </w:rPr>
        <w:t>0</w:t>
      </w:r>
      <w:r w:rsidR="00C67BBC" w:rsidRPr="003232E4">
        <w:rPr>
          <w:rFonts w:ascii="Times New Roman" w:hAnsi="Times New Roman" w:cs="Times New Roman"/>
          <w:b/>
          <w:sz w:val="24"/>
          <w:szCs w:val="24"/>
        </w:rPr>
        <w:t>4</w:t>
      </w:r>
      <w:r w:rsidRPr="003232E4">
        <w:rPr>
          <w:rFonts w:ascii="Times New Roman" w:hAnsi="Times New Roman" w:cs="Times New Roman"/>
          <w:b/>
          <w:sz w:val="24"/>
          <w:szCs w:val="24"/>
        </w:rPr>
        <w:t>.</w:t>
      </w:r>
      <w:r w:rsidRPr="003232E4">
        <w:rPr>
          <w:rFonts w:ascii="Times New Roman" w:hAnsi="Times New Roman" w:cs="Times New Roman"/>
          <w:sz w:val="24"/>
          <w:szCs w:val="24"/>
        </w:rPr>
        <w:t xml:space="preserve"> Electronic Signature. The meaning </w:t>
      </w:r>
      <w:r w:rsidR="00AB63E0">
        <w:rPr>
          <w:rFonts w:ascii="Times New Roman" w:hAnsi="Times New Roman" w:cs="Times New Roman"/>
          <w:sz w:val="24"/>
          <w:szCs w:val="24"/>
        </w:rPr>
        <w:t>wi</w:t>
      </w:r>
      <w:r w:rsidRPr="003232E4">
        <w:rPr>
          <w:rFonts w:ascii="Times New Roman" w:hAnsi="Times New Roman" w:cs="Times New Roman"/>
          <w:sz w:val="24"/>
          <w:szCs w:val="24"/>
        </w:rPr>
        <w:t xml:space="preserve">ll be the same as provided in </w:t>
      </w:r>
      <w:r w:rsidR="003232E4" w:rsidRPr="007832D9">
        <w:rPr>
          <w:rFonts w:ascii="Times New Roman" w:hAnsi="Times New Roman" w:cs="Times New Roman"/>
          <w:sz w:val="24"/>
          <w:szCs w:val="24"/>
        </w:rPr>
        <w:t>31-2902(4)</w:t>
      </w:r>
      <w:r w:rsidR="007832D9">
        <w:rPr>
          <w:rFonts w:ascii="Times New Roman" w:hAnsi="Times New Roman" w:cs="Times New Roman"/>
          <w:sz w:val="24"/>
          <w:szCs w:val="24"/>
        </w:rPr>
        <w:t>,</w:t>
      </w:r>
      <w:r w:rsidR="00F5290F" w:rsidRPr="0022078F">
        <w:rPr>
          <w:rFonts w:ascii="Times New Roman" w:hAnsi="Times New Roman" w:cs="Times New Roman"/>
          <w:sz w:val="24"/>
          <w:szCs w:val="24"/>
        </w:rPr>
        <w:t xml:space="preserve"> </w:t>
      </w:r>
      <w:r w:rsidRPr="003232E4">
        <w:rPr>
          <w:rFonts w:ascii="Times New Roman" w:hAnsi="Times New Roman" w:cs="Times New Roman"/>
          <w:sz w:val="24"/>
          <w:szCs w:val="24"/>
        </w:rPr>
        <w:t>Idaho Code.</w:t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A87F92">
        <w:rPr>
          <w:rFonts w:ascii="Times New Roman" w:hAnsi="Times New Roman" w:cs="Times New Roman"/>
          <w:sz w:val="24"/>
          <w:szCs w:val="24"/>
        </w:rPr>
        <w:tab/>
      </w:r>
      <w:r w:rsidR="00EB06EE" w:rsidRPr="003232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B79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B79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B06EE" w:rsidRPr="003232E4">
        <w:rPr>
          <w:rFonts w:ascii="Times New Roman" w:hAnsi="Times New Roman" w:cs="Times New Roman"/>
          <w:sz w:val="24"/>
          <w:szCs w:val="24"/>
        </w:rPr>
        <w:t xml:space="preserve"> </w:t>
      </w:r>
      <w:r w:rsidRPr="003232E4">
        <w:rPr>
          <w:rFonts w:ascii="Times New Roman" w:hAnsi="Times New Roman" w:cs="Times New Roman"/>
          <w:sz w:val="24"/>
          <w:szCs w:val="24"/>
        </w:rPr>
        <w:t>(</w:t>
      </w:r>
      <w:r w:rsidR="00C67BBC" w:rsidRPr="003232E4">
        <w:rPr>
          <w:rFonts w:ascii="Times New Roman" w:hAnsi="Times New Roman" w:cs="Times New Roman"/>
          <w:sz w:val="24"/>
          <w:szCs w:val="24"/>
        </w:rPr>
        <w:t>x</w:t>
      </w:r>
      <w:r w:rsidRPr="003232E4">
        <w:rPr>
          <w:rFonts w:ascii="Times New Roman" w:hAnsi="Times New Roman" w:cs="Times New Roman"/>
          <w:sz w:val="24"/>
          <w:szCs w:val="24"/>
        </w:rPr>
        <w:t>-</w:t>
      </w:r>
      <w:r w:rsidR="00C67BBC" w:rsidRPr="003232E4">
        <w:rPr>
          <w:rFonts w:ascii="Times New Roman" w:hAnsi="Times New Roman" w:cs="Times New Roman"/>
          <w:sz w:val="24"/>
          <w:szCs w:val="24"/>
        </w:rPr>
        <w:t>xx</w:t>
      </w:r>
      <w:r w:rsidRPr="003232E4">
        <w:rPr>
          <w:rFonts w:ascii="Times New Roman" w:hAnsi="Times New Roman" w:cs="Times New Roman"/>
          <w:sz w:val="24"/>
          <w:szCs w:val="24"/>
        </w:rPr>
        <w:t>-</w:t>
      </w:r>
      <w:r w:rsidR="00C67BBC" w:rsidRPr="003232E4">
        <w:rPr>
          <w:rFonts w:ascii="Times New Roman" w:hAnsi="Times New Roman" w:cs="Times New Roman"/>
          <w:sz w:val="24"/>
          <w:szCs w:val="24"/>
        </w:rPr>
        <w:t>xx</w:t>
      </w:r>
      <w:r w:rsidRPr="003232E4">
        <w:rPr>
          <w:rFonts w:ascii="Times New Roman" w:hAnsi="Times New Roman" w:cs="Times New Roman"/>
          <w:sz w:val="24"/>
          <w:szCs w:val="24"/>
        </w:rPr>
        <w:t>)</w:t>
      </w:r>
    </w:p>
    <w:p w:rsidR="008C267F" w:rsidRPr="008C267F" w:rsidRDefault="008C267F" w:rsidP="008C267F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E2C37" w:rsidRDefault="00EE2C37" w:rsidP="008C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</w:t>
      </w:r>
      <w:r w:rsidR="00C67BBC" w:rsidRPr="008C267F">
        <w:rPr>
          <w:rFonts w:ascii="Times New Roman" w:hAnsi="Times New Roman" w:cs="Times New Roman"/>
          <w:b/>
          <w:sz w:val="24"/>
          <w:szCs w:val="24"/>
        </w:rPr>
        <w:t>5</w:t>
      </w:r>
      <w:r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 xml:space="preserve"> Participating Recorder. A county recorder who has elected to accept Electronic Documents for</w:t>
      </w:r>
      <w:r w:rsidR="003C3325" w:rsidRPr="008C267F">
        <w:rPr>
          <w:rFonts w:ascii="Times New Roman" w:hAnsi="Times New Roman" w:cs="Times New Roman"/>
          <w:sz w:val="24"/>
          <w:szCs w:val="24"/>
        </w:rPr>
        <w:t xml:space="preserve"> filing, </w:t>
      </w:r>
      <w:r w:rsidRPr="008C267F">
        <w:rPr>
          <w:rFonts w:ascii="Times New Roman" w:hAnsi="Times New Roman" w:cs="Times New Roman"/>
          <w:sz w:val="24"/>
          <w:szCs w:val="24"/>
        </w:rPr>
        <w:t>recording</w:t>
      </w:r>
      <w:r w:rsidR="003C3325" w:rsidRPr="008C267F">
        <w:rPr>
          <w:rFonts w:ascii="Times New Roman" w:hAnsi="Times New Roman" w:cs="Times New Roman"/>
          <w:sz w:val="24"/>
          <w:szCs w:val="24"/>
        </w:rPr>
        <w:t xml:space="preserve"> or retrieval</w:t>
      </w:r>
      <w:r w:rsidRPr="008C267F">
        <w:rPr>
          <w:rFonts w:ascii="Times New Roman" w:hAnsi="Times New Roman" w:cs="Times New Roman"/>
          <w:sz w:val="24"/>
          <w:szCs w:val="24"/>
        </w:rPr>
        <w:t xml:space="preserve">. </w:t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</w:t>
      </w:r>
      <w:r w:rsidR="00C67BBC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)</w:t>
      </w:r>
    </w:p>
    <w:p w:rsidR="008C267F" w:rsidRPr="008C267F" w:rsidRDefault="008C267F" w:rsidP="008C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F3" w:rsidRPr="007832D9" w:rsidRDefault="00EB06EE" w:rsidP="00EE2C37">
      <w:pPr>
        <w:rPr>
          <w:rFonts w:ascii="Times New Roman" w:hAnsi="Times New Roman" w:cs="Times New Roman"/>
          <w:sz w:val="24"/>
          <w:szCs w:val="24"/>
        </w:rPr>
      </w:pPr>
      <w:r w:rsidRPr="007832D9">
        <w:rPr>
          <w:rFonts w:ascii="Times New Roman" w:hAnsi="Times New Roman" w:cs="Times New Roman"/>
          <w:b/>
          <w:sz w:val="24"/>
          <w:szCs w:val="24"/>
        </w:rPr>
        <w:t>06.</w:t>
      </w:r>
      <w:r w:rsidRPr="007832D9">
        <w:rPr>
          <w:rFonts w:ascii="Times New Roman" w:hAnsi="Times New Roman" w:cs="Times New Roman"/>
          <w:sz w:val="24"/>
          <w:szCs w:val="24"/>
        </w:rPr>
        <w:t xml:space="preserve"> CAD (Computer-Aided Drafting). Software used to create drawings in vector format.</w:t>
      </w:r>
      <w:r w:rsidR="007B794B">
        <w:rPr>
          <w:rFonts w:ascii="Times New Roman" w:hAnsi="Times New Roman" w:cs="Times New Roman"/>
          <w:sz w:val="24"/>
          <w:szCs w:val="24"/>
        </w:rPr>
        <w:t xml:space="preserve"> </w:t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>
        <w:rPr>
          <w:rFonts w:ascii="Times New Roman" w:hAnsi="Times New Roman" w:cs="Times New Roman"/>
          <w:sz w:val="24"/>
          <w:szCs w:val="24"/>
        </w:rPr>
        <w:tab/>
      </w:r>
      <w:r w:rsidR="007B794B" w:rsidRPr="008C267F">
        <w:rPr>
          <w:rFonts w:ascii="Times New Roman" w:hAnsi="Times New Roman" w:cs="Times New Roman"/>
          <w:sz w:val="24"/>
          <w:szCs w:val="24"/>
        </w:rPr>
        <w:t>(x-xx-xx)</w:t>
      </w:r>
    </w:p>
    <w:p w:rsidR="00C67BBC" w:rsidRDefault="00C67BBC" w:rsidP="003C3325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07.</w:t>
      </w:r>
      <w:r w:rsidRPr="008C267F">
        <w:rPr>
          <w:rFonts w:ascii="Times New Roman" w:hAnsi="Times New Roman" w:cs="Times New Roman"/>
          <w:sz w:val="24"/>
          <w:szCs w:val="24"/>
        </w:rPr>
        <w:t xml:space="preserve"> DWG (</w:t>
      </w:r>
      <w:r w:rsidR="00F5290F" w:rsidRPr="008C267F">
        <w:rPr>
          <w:rFonts w:ascii="Times New Roman" w:hAnsi="Times New Roman" w:cs="Times New Roman"/>
          <w:sz w:val="24"/>
          <w:szCs w:val="24"/>
        </w:rPr>
        <w:t>Drawing</w:t>
      </w:r>
      <w:r w:rsidRPr="008C267F">
        <w:rPr>
          <w:rFonts w:ascii="Times New Roman" w:hAnsi="Times New Roman" w:cs="Times New Roman"/>
          <w:sz w:val="24"/>
          <w:szCs w:val="24"/>
        </w:rPr>
        <w:t xml:space="preserve">). </w:t>
      </w:r>
      <w:r w:rsidR="00FE4639" w:rsidRPr="007832D9">
        <w:rPr>
          <w:rFonts w:ascii="Times New Roman" w:hAnsi="Times New Roman" w:cs="Times New Roman"/>
          <w:sz w:val="24"/>
          <w:szCs w:val="24"/>
        </w:rPr>
        <w:t xml:space="preserve">A proprietary binary file format used for storing two- and three- dimensional design data and metadata. It is the native format for several CAD packages </w:t>
      </w:r>
      <w:proofErr w:type="gramStart"/>
      <w:r w:rsidR="00FE4639" w:rsidRPr="007832D9">
        <w:rPr>
          <w:rFonts w:ascii="Times New Roman" w:hAnsi="Times New Roman" w:cs="Times New Roman"/>
          <w:sz w:val="24"/>
          <w:szCs w:val="24"/>
        </w:rPr>
        <w:t xml:space="preserve">including </w:t>
      </w:r>
      <w:r w:rsidR="00E42613">
        <w:rPr>
          <w:rFonts w:ascii="Times New Roman" w:hAnsi="Times New Roman" w:cs="Times New Roman"/>
          <w:sz w:val="24"/>
          <w:szCs w:val="24"/>
        </w:rPr>
        <w:t xml:space="preserve"> </w:t>
      </w:r>
      <w:r w:rsidR="00FE4639" w:rsidRPr="007832D9">
        <w:rPr>
          <w:rFonts w:ascii="Times New Roman" w:hAnsi="Times New Roman" w:cs="Times New Roman"/>
          <w:sz w:val="24"/>
          <w:szCs w:val="24"/>
        </w:rPr>
        <w:t>DraftSight</w:t>
      </w:r>
      <w:proofErr w:type="gramEnd"/>
      <w:r w:rsidR="00FE4639" w:rsidRPr="007832D9">
        <w:rPr>
          <w:rFonts w:ascii="Times New Roman" w:hAnsi="Times New Roman" w:cs="Times New Roman"/>
          <w:sz w:val="24"/>
          <w:szCs w:val="24"/>
        </w:rPr>
        <w:t xml:space="preserve">, </w:t>
      </w:r>
      <w:r w:rsidR="00E42613">
        <w:rPr>
          <w:rFonts w:ascii="Times New Roman" w:hAnsi="Times New Roman" w:cs="Times New Roman"/>
          <w:sz w:val="24"/>
          <w:szCs w:val="24"/>
        </w:rPr>
        <w:t xml:space="preserve"> </w:t>
      </w:r>
      <w:r w:rsidR="00FE4639" w:rsidRPr="007832D9">
        <w:rPr>
          <w:rFonts w:ascii="Times New Roman" w:hAnsi="Times New Roman" w:cs="Times New Roman"/>
          <w:sz w:val="24"/>
          <w:szCs w:val="24"/>
        </w:rPr>
        <w:t xml:space="preserve">AutoCAD™, </w:t>
      </w:r>
      <w:r w:rsidR="00E4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39" w:rsidRPr="007832D9">
        <w:rPr>
          <w:rFonts w:ascii="Times New Roman" w:hAnsi="Times New Roman" w:cs="Times New Roman"/>
          <w:sz w:val="24"/>
          <w:szCs w:val="24"/>
        </w:rPr>
        <w:t>IntelliCAD</w:t>
      </w:r>
      <w:proofErr w:type="spellEnd"/>
      <w:r w:rsidR="00FE4639" w:rsidRPr="007832D9">
        <w:rPr>
          <w:rFonts w:ascii="Times New Roman" w:hAnsi="Times New Roman" w:cs="Times New Roman"/>
          <w:sz w:val="24"/>
          <w:szCs w:val="24"/>
        </w:rPr>
        <w:t>™ (and its variants), Caddie™ and Open Design Alliance compliant applications.</w:t>
      </w:r>
      <w:r w:rsidR="003C3325" w:rsidRPr="007832D9">
        <w:rPr>
          <w:rFonts w:ascii="Times New Roman" w:hAnsi="Times New Roman" w:cs="Times New Roman"/>
          <w:sz w:val="24"/>
          <w:szCs w:val="24"/>
        </w:rPr>
        <w:t xml:space="preserve">   </w:t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913F0C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(x-xx-xx)</w:t>
      </w:r>
    </w:p>
    <w:p w:rsidR="00FE4639" w:rsidRPr="007832D9" w:rsidRDefault="00FE4639" w:rsidP="003C3325">
      <w:pPr>
        <w:rPr>
          <w:rFonts w:ascii="Times New Roman" w:hAnsi="Times New Roman" w:cs="Times New Roman"/>
          <w:sz w:val="24"/>
          <w:szCs w:val="24"/>
        </w:rPr>
      </w:pPr>
      <w:r w:rsidRPr="007832D9">
        <w:rPr>
          <w:rFonts w:ascii="Times New Roman" w:hAnsi="Times New Roman" w:cs="Times New Roman"/>
          <w:b/>
          <w:sz w:val="24"/>
          <w:szCs w:val="24"/>
        </w:rPr>
        <w:t>08.</w:t>
      </w:r>
      <w:r w:rsidRPr="007832D9">
        <w:rPr>
          <w:rFonts w:ascii="Times New Roman" w:hAnsi="Times New Roman" w:cs="Times New Roman"/>
          <w:sz w:val="24"/>
          <w:szCs w:val="24"/>
        </w:rPr>
        <w:t xml:space="preserve"> DXF (Drawing </w:t>
      </w:r>
      <w:proofErr w:type="spellStart"/>
      <w:r w:rsidRPr="007832D9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7832D9">
        <w:rPr>
          <w:rFonts w:ascii="Times New Roman" w:hAnsi="Times New Roman" w:cs="Times New Roman"/>
          <w:sz w:val="24"/>
          <w:szCs w:val="24"/>
        </w:rPr>
        <w:t xml:space="preserve"> Format). A file extension for a graphic image format typically used with AutoCAD™.</w:t>
      </w:r>
      <w:r w:rsidR="00913F0C" w:rsidRPr="007832D9">
        <w:rPr>
          <w:rFonts w:ascii="Times New Roman" w:hAnsi="Times New Roman" w:cs="Times New Roman"/>
          <w:sz w:val="24"/>
          <w:szCs w:val="24"/>
        </w:rPr>
        <w:tab/>
      </w:r>
      <w:r w:rsidR="00913F0C" w:rsidRPr="007832D9">
        <w:rPr>
          <w:rFonts w:ascii="Times New Roman" w:hAnsi="Times New Roman" w:cs="Times New Roman"/>
          <w:sz w:val="24"/>
          <w:szCs w:val="24"/>
        </w:rPr>
        <w:tab/>
      </w:r>
      <w:r w:rsidR="00913F0C" w:rsidRPr="007832D9">
        <w:rPr>
          <w:rFonts w:ascii="Times New Roman" w:hAnsi="Times New Roman" w:cs="Times New Roman"/>
          <w:sz w:val="24"/>
          <w:szCs w:val="24"/>
        </w:rPr>
        <w:tab/>
      </w:r>
      <w:r w:rsidR="00913F0C" w:rsidRPr="007832D9">
        <w:rPr>
          <w:rFonts w:ascii="Times New Roman" w:hAnsi="Times New Roman" w:cs="Times New Roman"/>
          <w:sz w:val="24"/>
          <w:szCs w:val="24"/>
        </w:rPr>
        <w:tab/>
      </w:r>
      <w:r w:rsidR="00913F0C" w:rsidRPr="007832D9">
        <w:rPr>
          <w:rFonts w:ascii="Times New Roman" w:hAnsi="Times New Roman" w:cs="Times New Roman"/>
          <w:sz w:val="24"/>
          <w:szCs w:val="24"/>
        </w:rPr>
        <w:tab/>
      </w:r>
      <w:r w:rsidRPr="007832D9">
        <w:rPr>
          <w:rFonts w:ascii="Times New Roman" w:hAnsi="Times New Roman" w:cs="Times New Roman"/>
          <w:sz w:val="24"/>
          <w:szCs w:val="24"/>
        </w:rPr>
        <w:tab/>
      </w:r>
      <w:r w:rsidRPr="007832D9">
        <w:rPr>
          <w:rFonts w:ascii="Times New Roman" w:hAnsi="Times New Roman" w:cs="Times New Roman"/>
          <w:sz w:val="24"/>
          <w:szCs w:val="24"/>
        </w:rPr>
        <w:tab/>
      </w:r>
      <w:r w:rsidRPr="007832D9">
        <w:rPr>
          <w:rFonts w:ascii="Times New Roman" w:hAnsi="Times New Roman" w:cs="Times New Roman"/>
          <w:sz w:val="24"/>
          <w:szCs w:val="24"/>
        </w:rPr>
        <w:tab/>
      </w:r>
      <w:r w:rsidRPr="007832D9">
        <w:rPr>
          <w:rFonts w:ascii="Times New Roman" w:hAnsi="Times New Roman" w:cs="Times New Roman"/>
          <w:sz w:val="24"/>
          <w:szCs w:val="24"/>
        </w:rPr>
        <w:tab/>
        <w:t>(x-xx-xx)</w:t>
      </w:r>
    </w:p>
    <w:p w:rsidR="00EB06EE" w:rsidRDefault="00EB06EE" w:rsidP="00EB06EE">
      <w:pPr>
        <w:rPr>
          <w:rFonts w:ascii="Times New Roman" w:hAnsi="Times New Roman" w:cs="Times New Roman"/>
          <w:sz w:val="24"/>
          <w:szCs w:val="24"/>
        </w:rPr>
      </w:pPr>
      <w:r w:rsidRPr="007832D9">
        <w:rPr>
          <w:rFonts w:ascii="Times New Roman" w:hAnsi="Times New Roman" w:cs="Times New Roman"/>
          <w:b/>
          <w:sz w:val="24"/>
          <w:szCs w:val="24"/>
        </w:rPr>
        <w:t>09</w:t>
      </w:r>
      <w:r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 xml:space="preserve"> PDF (Portable Document Format). </w:t>
      </w:r>
      <w:r w:rsidR="003232E4" w:rsidRPr="007832D9">
        <w:rPr>
          <w:rFonts w:ascii="Times New Roman" w:hAnsi="Times New Roman" w:cs="Times New Roman"/>
          <w:sz w:val="24"/>
          <w:szCs w:val="24"/>
        </w:rPr>
        <w:t>The meaning shall be the same as provided in IDAPA 34.06.01, Rules Governing the Electronic Recording of Real Property.</w:t>
      </w:r>
      <w:r w:rsidR="003232E4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ab/>
        <w:t>(x-xx-xx)</w:t>
      </w:r>
    </w:p>
    <w:p w:rsidR="00913F0C" w:rsidRPr="007832D9" w:rsidRDefault="004A22F3" w:rsidP="00913F0C">
      <w:pPr>
        <w:rPr>
          <w:rFonts w:ascii="Times New Roman" w:hAnsi="Times New Roman" w:cs="Times New Roman"/>
          <w:sz w:val="24"/>
          <w:szCs w:val="24"/>
        </w:rPr>
      </w:pPr>
      <w:r w:rsidRPr="007832D9">
        <w:rPr>
          <w:rFonts w:ascii="Times New Roman" w:hAnsi="Times New Roman" w:cs="Times New Roman"/>
          <w:b/>
          <w:sz w:val="24"/>
          <w:szCs w:val="24"/>
        </w:rPr>
        <w:t>10</w:t>
      </w:r>
      <w:r w:rsidR="00913F0C" w:rsidRPr="007832D9">
        <w:rPr>
          <w:rFonts w:ascii="Times New Roman" w:hAnsi="Times New Roman" w:cs="Times New Roman"/>
          <w:b/>
          <w:sz w:val="24"/>
          <w:szCs w:val="24"/>
        </w:rPr>
        <w:t>.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TIFF (Tag Image File Format).</w:t>
      </w:r>
      <w:r w:rsidR="003232E4" w:rsidRPr="007832D9">
        <w:rPr>
          <w:rFonts w:ascii="Times New Roman" w:hAnsi="Times New Roman" w:cs="Times New Roman"/>
          <w:sz w:val="24"/>
          <w:szCs w:val="24"/>
        </w:rPr>
        <w:t xml:space="preserve"> The meaning shall be the same as provided in IDAPA 34.06.01, Rules Governing the Electronic Recording of Real Property.</w:t>
      </w:r>
      <w:r w:rsidR="00913F0C" w:rsidRPr="007832D9">
        <w:rPr>
          <w:rFonts w:ascii="Times New Roman" w:hAnsi="Times New Roman" w:cs="Times New Roman"/>
          <w:sz w:val="24"/>
          <w:szCs w:val="24"/>
        </w:rPr>
        <w:tab/>
      </w:r>
      <w:r w:rsidR="00913F0C" w:rsidRPr="007832D9">
        <w:rPr>
          <w:rFonts w:ascii="Times New Roman" w:hAnsi="Times New Roman" w:cs="Times New Roman"/>
          <w:sz w:val="24"/>
          <w:szCs w:val="24"/>
        </w:rPr>
        <w:tab/>
        <w:t>(x-xx-xx)</w:t>
      </w:r>
    </w:p>
    <w:p w:rsidR="00EE2C37" w:rsidRPr="008C267F" w:rsidRDefault="00913F0C" w:rsidP="00EE2C37">
      <w:pPr>
        <w:rPr>
          <w:rFonts w:ascii="Times New Roman" w:hAnsi="Times New Roman" w:cs="Times New Roman"/>
          <w:sz w:val="24"/>
          <w:szCs w:val="24"/>
        </w:rPr>
      </w:pPr>
      <w:r w:rsidRPr="007832D9">
        <w:rPr>
          <w:rFonts w:ascii="Times New Roman" w:hAnsi="Times New Roman" w:cs="Times New Roman"/>
          <w:b/>
          <w:sz w:val="24"/>
          <w:szCs w:val="24"/>
        </w:rPr>
        <w:t>1</w:t>
      </w:r>
      <w:r w:rsidR="004A22F3" w:rsidRPr="007832D9">
        <w:rPr>
          <w:rFonts w:ascii="Times New Roman" w:hAnsi="Times New Roman" w:cs="Times New Roman"/>
          <w:b/>
          <w:sz w:val="24"/>
          <w:szCs w:val="24"/>
        </w:rPr>
        <w:t>1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 Submitter. A </w:t>
      </w:r>
      <w:r w:rsidR="00C67BBC" w:rsidRPr="008C267F">
        <w:rPr>
          <w:rFonts w:ascii="Times New Roman" w:hAnsi="Times New Roman" w:cs="Times New Roman"/>
          <w:sz w:val="24"/>
          <w:szCs w:val="24"/>
        </w:rPr>
        <w:t>professionally licensed land surveyor</w:t>
      </w:r>
      <w:r w:rsidR="00810E25">
        <w:rPr>
          <w:rFonts w:ascii="Times New Roman" w:hAnsi="Times New Roman" w:cs="Times New Roman"/>
          <w:sz w:val="24"/>
          <w:szCs w:val="24"/>
        </w:rPr>
        <w:t xml:space="preserve"> or a person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="00FD4F67">
        <w:rPr>
          <w:rFonts w:ascii="Times New Roman" w:hAnsi="Times New Roman" w:cs="Times New Roman"/>
          <w:sz w:val="24"/>
          <w:szCs w:val="24"/>
        </w:rPr>
        <w:t xml:space="preserve">designated by a professionally licensed land surveyor 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who requests that an </w:t>
      </w:r>
      <w:r w:rsidR="00FD4F67">
        <w:rPr>
          <w:rFonts w:ascii="Times New Roman" w:hAnsi="Times New Roman" w:cs="Times New Roman"/>
          <w:sz w:val="24"/>
          <w:szCs w:val="24"/>
        </w:rPr>
        <w:t>e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lectronic </w:t>
      </w:r>
      <w:r w:rsidR="00FD4F67">
        <w:rPr>
          <w:rFonts w:ascii="Times New Roman" w:hAnsi="Times New Roman" w:cs="Times New Roman"/>
          <w:sz w:val="24"/>
          <w:szCs w:val="24"/>
        </w:rPr>
        <w:t>d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ocument be </w:t>
      </w:r>
      <w:r w:rsidR="003C3325" w:rsidRPr="008C267F">
        <w:rPr>
          <w:rFonts w:ascii="Times New Roman" w:hAnsi="Times New Roman" w:cs="Times New Roman"/>
          <w:sz w:val="24"/>
          <w:szCs w:val="24"/>
        </w:rPr>
        <w:t xml:space="preserve">filed or 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recorded. </w:t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3C3325" w:rsidRPr="008C267F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E2C37" w:rsidRPr="008C267F">
        <w:rPr>
          <w:rFonts w:ascii="Times New Roman" w:hAnsi="Times New Roman" w:cs="Times New Roman"/>
          <w:sz w:val="24"/>
          <w:szCs w:val="24"/>
        </w:rPr>
        <w:t>(</w:t>
      </w:r>
      <w:r w:rsidR="00C67BBC" w:rsidRPr="008C267F">
        <w:rPr>
          <w:rFonts w:ascii="Times New Roman" w:hAnsi="Times New Roman" w:cs="Times New Roman"/>
          <w:sz w:val="24"/>
          <w:szCs w:val="24"/>
        </w:rPr>
        <w:t>x</w:t>
      </w:r>
      <w:r w:rsidR="00EE2C37"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="00EE2C37" w:rsidRPr="008C267F">
        <w:rPr>
          <w:rFonts w:ascii="Times New Roman" w:hAnsi="Times New Roman" w:cs="Times New Roman"/>
          <w:sz w:val="24"/>
          <w:szCs w:val="24"/>
        </w:rPr>
        <w:t>-</w:t>
      </w:r>
      <w:r w:rsidR="00C67BBC" w:rsidRPr="008C267F">
        <w:rPr>
          <w:rFonts w:ascii="Times New Roman" w:hAnsi="Times New Roman" w:cs="Times New Roman"/>
          <w:sz w:val="24"/>
          <w:szCs w:val="24"/>
        </w:rPr>
        <w:t>xx</w:t>
      </w:r>
      <w:r w:rsidR="00EE2C37" w:rsidRPr="008C267F">
        <w:rPr>
          <w:rFonts w:ascii="Times New Roman" w:hAnsi="Times New Roman" w:cs="Times New Roman"/>
          <w:sz w:val="24"/>
          <w:szCs w:val="24"/>
        </w:rPr>
        <w:t>)</w:t>
      </w:r>
    </w:p>
    <w:p w:rsidR="00EE2C37" w:rsidRPr="008C267F" w:rsidRDefault="00B73830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>11.</w:t>
      </w:r>
      <w:r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>ELECTRONIC</w:t>
      </w:r>
      <w:r w:rsidR="00E92DC0">
        <w:rPr>
          <w:rFonts w:ascii="Times New Roman" w:hAnsi="Times New Roman" w:cs="Times New Roman"/>
          <w:b/>
          <w:sz w:val="24"/>
          <w:szCs w:val="24"/>
        </w:rPr>
        <w:t xml:space="preserve"> FILING AND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 xml:space="preserve"> RECORDING.</w:t>
      </w:r>
    </w:p>
    <w:p w:rsidR="00EE2C37" w:rsidRPr="007832D9" w:rsidRDefault="00913F0C" w:rsidP="00EE2C37">
      <w:pPr>
        <w:rPr>
          <w:rFonts w:ascii="Times New Roman" w:hAnsi="Times New Roman" w:cs="Times New Roman"/>
          <w:sz w:val="24"/>
          <w:szCs w:val="24"/>
        </w:rPr>
      </w:pPr>
      <w:r w:rsidRPr="007832D9">
        <w:rPr>
          <w:rFonts w:ascii="Times New Roman" w:hAnsi="Times New Roman" w:cs="Times New Roman"/>
          <w:sz w:val="24"/>
          <w:szCs w:val="24"/>
        </w:rPr>
        <w:t xml:space="preserve">In addition to the following, </w:t>
      </w:r>
      <w:r w:rsidR="0093690A">
        <w:rPr>
          <w:rFonts w:ascii="Times New Roman" w:hAnsi="Times New Roman" w:cs="Times New Roman"/>
          <w:sz w:val="24"/>
          <w:szCs w:val="24"/>
        </w:rPr>
        <w:t>e</w:t>
      </w:r>
      <w:r w:rsidR="00EE2C37" w:rsidRPr="007832D9">
        <w:rPr>
          <w:rFonts w:ascii="Times New Roman" w:hAnsi="Times New Roman" w:cs="Times New Roman"/>
          <w:sz w:val="24"/>
          <w:szCs w:val="24"/>
        </w:rPr>
        <w:t xml:space="preserve">lectronic </w:t>
      </w:r>
      <w:r w:rsidR="0093690A">
        <w:rPr>
          <w:rFonts w:ascii="Times New Roman" w:hAnsi="Times New Roman" w:cs="Times New Roman"/>
          <w:sz w:val="24"/>
          <w:szCs w:val="24"/>
        </w:rPr>
        <w:t>d</w:t>
      </w:r>
      <w:r w:rsidR="00EE2C37" w:rsidRPr="007832D9">
        <w:rPr>
          <w:rFonts w:ascii="Times New Roman" w:hAnsi="Times New Roman" w:cs="Times New Roman"/>
          <w:sz w:val="24"/>
          <w:szCs w:val="24"/>
        </w:rPr>
        <w:t xml:space="preserve">ocuments </w:t>
      </w:r>
      <w:r w:rsidR="00AB63E0">
        <w:rPr>
          <w:rFonts w:ascii="Times New Roman" w:hAnsi="Times New Roman" w:cs="Times New Roman"/>
          <w:sz w:val="24"/>
          <w:szCs w:val="24"/>
        </w:rPr>
        <w:t>wi</w:t>
      </w:r>
      <w:r w:rsidR="00EE2C37" w:rsidRPr="007832D9">
        <w:rPr>
          <w:rFonts w:ascii="Times New Roman" w:hAnsi="Times New Roman" w:cs="Times New Roman"/>
          <w:sz w:val="24"/>
          <w:szCs w:val="24"/>
        </w:rPr>
        <w:t>ll conform to</w:t>
      </w:r>
      <w:r w:rsidRPr="007832D9">
        <w:rPr>
          <w:rFonts w:ascii="Times New Roman" w:hAnsi="Times New Roman" w:cs="Times New Roman"/>
          <w:sz w:val="24"/>
          <w:szCs w:val="24"/>
        </w:rPr>
        <w:t xml:space="preserve"> IDAPA 34.06.01</w:t>
      </w:r>
      <w:r w:rsidR="00DE5221" w:rsidRPr="007832D9">
        <w:rPr>
          <w:rFonts w:ascii="Times New Roman" w:hAnsi="Times New Roman" w:cs="Times New Roman"/>
          <w:sz w:val="24"/>
          <w:szCs w:val="24"/>
        </w:rPr>
        <w:t>,</w:t>
      </w:r>
      <w:r w:rsidRPr="007832D9">
        <w:rPr>
          <w:rFonts w:ascii="Times New Roman" w:hAnsi="Times New Roman" w:cs="Times New Roman"/>
          <w:sz w:val="24"/>
          <w:szCs w:val="24"/>
        </w:rPr>
        <w:t xml:space="preserve"> Rules Governing the Electronic Recording of Real Property</w:t>
      </w:r>
      <w:r w:rsidR="008C267F" w:rsidRPr="007832D9">
        <w:rPr>
          <w:rFonts w:ascii="Times New Roman" w:hAnsi="Times New Roman" w:cs="Times New Roman"/>
          <w:sz w:val="24"/>
          <w:szCs w:val="24"/>
        </w:rPr>
        <w:tab/>
      </w:r>
      <w:r w:rsidR="008C267F" w:rsidRPr="007832D9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E2C37" w:rsidRPr="007832D9">
        <w:rPr>
          <w:rFonts w:ascii="Times New Roman" w:hAnsi="Times New Roman" w:cs="Times New Roman"/>
          <w:sz w:val="24"/>
          <w:szCs w:val="24"/>
        </w:rPr>
        <w:t>(</w:t>
      </w:r>
      <w:r w:rsidR="008A2040" w:rsidRPr="007832D9">
        <w:rPr>
          <w:rFonts w:ascii="Times New Roman" w:hAnsi="Times New Roman" w:cs="Times New Roman"/>
          <w:sz w:val="24"/>
          <w:szCs w:val="24"/>
        </w:rPr>
        <w:t>x</w:t>
      </w:r>
      <w:r w:rsidR="00EE2C37" w:rsidRPr="007832D9">
        <w:rPr>
          <w:rFonts w:ascii="Times New Roman" w:hAnsi="Times New Roman" w:cs="Times New Roman"/>
          <w:sz w:val="24"/>
          <w:szCs w:val="24"/>
        </w:rPr>
        <w:t>-</w:t>
      </w:r>
      <w:r w:rsidR="008A2040" w:rsidRPr="007832D9">
        <w:rPr>
          <w:rFonts w:ascii="Times New Roman" w:hAnsi="Times New Roman" w:cs="Times New Roman"/>
          <w:sz w:val="24"/>
          <w:szCs w:val="24"/>
        </w:rPr>
        <w:t>xx</w:t>
      </w:r>
      <w:r w:rsidR="00EE2C37" w:rsidRPr="007832D9">
        <w:rPr>
          <w:rFonts w:ascii="Times New Roman" w:hAnsi="Times New Roman" w:cs="Times New Roman"/>
          <w:sz w:val="24"/>
          <w:szCs w:val="24"/>
        </w:rPr>
        <w:t>-</w:t>
      </w:r>
      <w:r w:rsidR="008A2040" w:rsidRPr="007832D9">
        <w:rPr>
          <w:rFonts w:ascii="Times New Roman" w:hAnsi="Times New Roman" w:cs="Times New Roman"/>
          <w:sz w:val="24"/>
          <w:szCs w:val="24"/>
        </w:rPr>
        <w:t>xx</w:t>
      </w:r>
      <w:r w:rsidR="00EE2C37" w:rsidRPr="007832D9">
        <w:rPr>
          <w:rFonts w:ascii="Times New Roman" w:hAnsi="Times New Roman" w:cs="Times New Roman"/>
          <w:sz w:val="24"/>
          <w:szCs w:val="24"/>
        </w:rPr>
        <w:t>)</w:t>
      </w:r>
    </w:p>
    <w:p w:rsidR="008A2040" w:rsidRPr="007832D9" w:rsidRDefault="00EE2C37" w:rsidP="00EE2C37">
      <w:pPr>
        <w:rPr>
          <w:rFonts w:ascii="Times New Roman" w:hAnsi="Times New Roman" w:cs="Times New Roman"/>
          <w:sz w:val="24"/>
          <w:szCs w:val="24"/>
        </w:rPr>
      </w:pPr>
      <w:r w:rsidRPr="007832D9">
        <w:rPr>
          <w:rFonts w:ascii="Times New Roman" w:hAnsi="Times New Roman" w:cs="Times New Roman"/>
          <w:b/>
          <w:sz w:val="24"/>
          <w:szCs w:val="24"/>
        </w:rPr>
        <w:t>01.</w:t>
      </w:r>
      <w:r w:rsidRPr="007832D9">
        <w:rPr>
          <w:rFonts w:ascii="Times New Roman" w:hAnsi="Times New Roman" w:cs="Times New Roman"/>
          <w:sz w:val="24"/>
          <w:szCs w:val="24"/>
        </w:rPr>
        <w:t xml:space="preserve"> </w:t>
      </w:r>
      <w:r w:rsidR="008A2040" w:rsidRPr="007832D9">
        <w:rPr>
          <w:rFonts w:ascii="Times New Roman" w:hAnsi="Times New Roman" w:cs="Times New Roman"/>
          <w:sz w:val="24"/>
          <w:szCs w:val="24"/>
        </w:rPr>
        <w:t xml:space="preserve">Plats and </w:t>
      </w:r>
      <w:r w:rsidR="00FD4F67">
        <w:rPr>
          <w:rFonts w:ascii="Times New Roman" w:hAnsi="Times New Roman" w:cs="Times New Roman"/>
          <w:sz w:val="24"/>
          <w:szCs w:val="24"/>
        </w:rPr>
        <w:t>r</w:t>
      </w:r>
      <w:r w:rsidR="008A2040" w:rsidRPr="007832D9">
        <w:rPr>
          <w:rFonts w:ascii="Times New Roman" w:hAnsi="Times New Roman" w:cs="Times New Roman"/>
          <w:sz w:val="24"/>
          <w:szCs w:val="24"/>
        </w:rPr>
        <w:t xml:space="preserve">ecords of </w:t>
      </w:r>
      <w:r w:rsidR="00FD4F67">
        <w:rPr>
          <w:rFonts w:ascii="Times New Roman" w:hAnsi="Times New Roman" w:cs="Times New Roman"/>
          <w:sz w:val="24"/>
          <w:szCs w:val="24"/>
        </w:rPr>
        <w:t>s</w:t>
      </w:r>
      <w:r w:rsidR="008A2040" w:rsidRPr="007832D9">
        <w:rPr>
          <w:rFonts w:ascii="Times New Roman" w:hAnsi="Times New Roman" w:cs="Times New Roman"/>
          <w:sz w:val="24"/>
          <w:szCs w:val="24"/>
        </w:rPr>
        <w:t>urvey</w:t>
      </w:r>
      <w:r w:rsidRPr="007832D9">
        <w:rPr>
          <w:rFonts w:ascii="Times New Roman" w:hAnsi="Times New Roman" w:cs="Times New Roman"/>
          <w:sz w:val="24"/>
          <w:szCs w:val="24"/>
        </w:rPr>
        <w:t>, which utiliz</w:t>
      </w:r>
      <w:r w:rsidR="008A2040" w:rsidRPr="007832D9">
        <w:rPr>
          <w:rFonts w:ascii="Times New Roman" w:hAnsi="Times New Roman" w:cs="Times New Roman"/>
          <w:sz w:val="24"/>
          <w:szCs w:val="24"/>
        </w:rPr>
        <w:t xml:space="preserve">es scanned ink-signed </w:t>
      </w:r>
      <w:r w:rsidR="00FD4F67">
        <w:rPr>
          <w:rFonts w:ascii="Times New Roman" w:hAnsi="Times New Roman" w:cs="Times New Roman"/>
          <w:sz w:val="24"/>
          <w:szCs w:val="24"/>
        </w:rPr>
        <w:t>d</w:t>
      </w:r>
      <w:r w:rsidR="008A2040" w:rsidRPr="007832D9">
        <w:rPr>
          <w:rFonts w:ascii="Times New Roman" w:hAnsi="Times New Roman" w:cs="Times New Roman"/>
          <w:sz w:val="24"/>
          <w:szCs w:val="24"/>
        </w:rPr>
        <w:t xml:space="preserve">ocuments or </w:t>
      </w:r>
      <w:r w:rsidR="00FD4F67">
        <w:rPr>
          <w:rFonts w:ascii="Times New Roman" w:hAnsi="Times New Roman" w:cs="Times New Roman"/>
          <w:sz w:val="24"/>
          <w:szCs w:val="24"/>
        </w:rPr>
        <w:t>d</w:t>
      </w:r>
      <w:r w:rsidR="008A2040" w:rsidRPr="007832D9">
        <w:rPr>
          <w:rFonts w:ascii="Times New Roman" w:hAnsi="Times New Roman" w:cs="Times New Roman"/>
          <w:sz w:val="24"/>
          <w:szCs w:val="24"/>
        </w:rPr>
        <w:t>ocuments that have been created and signed electronically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for the purposes of electronic recording</w:t>
      </w:r>
      <w:r w:rsidR="008A2040" w:rsidRPr="007832D9">
        <w:rPr>
          <w:rFonts w:ascii="Times New Roman" w:hAnsi="Times New Roman" w:cs="Times New Roman"/>
          <w:sz w:val="24"/>
          <w:szCs w:val="24"/>
        </w:rPr>
        <w:t xml:space="preserve"> must include</w:t>
      </w:r>
      <w:r w:rsidR="009F7464" w:rsidRPr="007832D9">
        <w:rPr>
          <w:rFonts w:ascii="Times New Roman" w:hAnsi="Times New Roman" w:cs="Times New Roman"/>
          <w:sz w:val="24"/>
          <w:szCs w:val="24"/>
        </w:rPr>
        <w:t xml:space="preserve"> </w:t>
      </w:r>
      <w:r w:rsidR="009F7464" w:rsidRPr="007832D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</w:t>
      </w:r>
      <w:r w:rsidR="009F7464" w:rsidRPr="007832D9">
        <w:rPr>
          <w:rFonts w:ascii="Times New Roman" w:hAnsi="Times New Roman" w:cs="Times New Roman"/>
          <w:sz w:val="24"/>
          <w:szCs w:val="24"/>
        </w:rPr>
        <w:t>PDF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or TIF(F)</w:t>
      </w:r>
      <w:r w:rsidR="00FF4436" w:rsidRPr="007832D9">
        <w:rPr>
          <w:rFonts w:ascii="Times New Roman" w:hAnsi="Times New Roman" w:cs="Times New Roman"/>
          <w:sz w:val="24"/>
          <w:szCs w:val="24"/>
        </w:rPr>
        <w:t xml:space="preserve"> electronic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file in the format accepted by the </w:t>
      </w:r>
      <w:r w:rsidR="0093690A">
        <w:rPr>
          <w:rFonts w:ascii="Times New Roman" w:hAnsi="Times New Roman" w:cs="Times New Roman"/>
          <w:sz w:val="24"/>
          <w:szCs w:val="24"/>
        </w:rPr>
        <w:t>p</w:t>
      </w:r>
      <w:r w:rsidR="00810A3B" w:rsidRPr="007832D9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93690A">
        <w:rPr>
          <w:rFonts w:ascii="Times New Roman" w:hAnsi="Times New Roman" w:cs="Times New Roman"/>
          <w:sz w:val="24"/>
          <w:szCs w:val="24"/>
        </w:rPr>
        <w:t>r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ecorder.  The digital file </w:t>
      </w:r>
      <w:r w:rsidR="00AB63E0">
        <w:rPr>
          <w:rFonts w:ascii="Times New Roman" w:hAnsi="Times New Roman" w:cs="Times New Roman"/>
          <w:sz w:val="24"/>
          <w:szCs w:val="24"/>
        </w:rPr>
        <w:t>must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also comply to</w:t>
      </w:r>
      <w:r w:rsidR="009F7464" w:rsidRPr="007832D9">
        <w:rPr>
          <w:rFonts w:ascii="Times New Roman" w:hAnsi="Times New Roman" w:cs="Times New Roman"/>
          <w:sz w:val="24"/>
          <w:szCs w:val="24"/>
        </w:rPr>
        <w:t xml:space="preserve"> the following standards</w:t>
      </w:r>
      <w:r w:rsidR="00810A3B" w:rsidRPr="007832D9">
        <w:rPr>
          <w:rFonts w:ascii="Times New Roman" w:hAnsi="Times New Roman" w:cs="Times New Roman"/>
          <w:sz w:val="24"/>
          <w:szCs w:val="24"/>
        </w:rPr>
        <w:t>:</w:t>
      </w:r>
    </w:p>
    <w:p w:rsidR="009F7464" w:rsidRPr="008C267F" w:rsidRDefault="008A2040" w:rsidP="008A20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a.  </w:t>
      </w:r>
      <w:r w:rsidR="009F7464" w:rsidRPr="008C267F">
        <w:rPr>
          <w:rFonts w:ascii="Times New Roman" w:hAnsi="Times New Roman" w:cs="Times New Roman"/>
          <w:sz w:val="24"/>
          <w:szCs w:val="24"/>
        </w:rPr>
        <w:t xml:space="preserve">Finished size </w:t>
      </w:r>
      <w:r w:rsidR="003C3325" w:rsidRPr="008C267F">
        <w:rPr>
          <w:rFonts w:ascii="Times New Roman" w:hAnsi="Times New Roman" w:cs="Times New Roman"/>
          <w:sz w:val="24"/>
          <w:szCs w:val="24"/>
        </w:rPr>
        <w:t xml:space="preserve">18 x 27 </w:t>
      </w:r>
      <w:r w:rsidR="009F7464" w:rsidRPr="008C267F">
        <w:rPr>
          <w:rFonts w:ascii="Times New Roman" w:hAnsi="Times New Roman" w:cs="Times New Roman"/>
          <w:sz w:val="24"/>
          <w:szCs w:val="24"/>
        </w:rPr>
        <w:t>as required by 50-1304</w:t>
      </w:r>
      <w:r w:rsidR="003C3325" w:rsidRPr="008C267F">
        <w:rPr>
          <w:rFonts w:ascii="Times New Roman" w:hAnsi="Times New Roman" w:cs="Times New Roman"/>
          <w:sz w:val="24"/>
          <w:szCs w:val="24"/>
        </w:rPr>
        <w:t xml:space="preserve"> or 55-1905</w:t>
      </w:r>
      <w:r w:rsidR="009F7464" w:rsidRPr="008C267F">
        <w:rPr>
          <w:rFonts w:ascii="Times New Roman" w:hAnsi="Times New Roman" w:cs="Times New Roman"/>
          <w:sz w:val="24"/>
          <w:szCs w:val="24"/>
        </w:rPr>
        <w:t xml:space="preserve"> Idaho Code</w:t>
      </w:r>
      <w:r w:rsidR="00EE2C37" w:rsidRPr="008C26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464" w:rsidRPr="00077180" w:rsidRDefault="009F7464" w:rsidP="008A2040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b.  </w:t>
      </w:r>
      <w:r w:rsidR="00077180" w:rsidRPr="007832D9">
        <w:rPr>
          <w:rFonts w:ascii="Times New Roman" w:hAnsi="Times New Roman" w:cs="Times New Roman"/>
          <w:sz w:val="24"/>
          <w:szCs w:val="24"/>
        </w:rPr>
        <w:t>2 COLOR BLACK/WHITE (1BPPP)</w:t>
      </w:r>
    </w:p>
    <w:p w:rsidR="009F7464" w:rsidRPr="008C267F" w:rsidRDefault="009F7464" w:rsidP="008A20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c.  </w:t>
      </w:r>
      <w:r w:rsidR="00913F0C" w:rsidRPr="007832D9">
        <w:rPr>
          <w:rFonts w:ascii="Times New Roman" w:hAnsi="Times New Roman" w:cs="Times New Roman"/>
          <w:sz w:val="24"/>
          <w:szCs w:val="24"/>
        </w:rPr>
        <w:t>TIF(F)</w:t>
      </w:r>
      <w:r w:rsidR="00FF4436" w:rsidRPr="007832D9">
        <w:rPr>
          <w:rFonts w:ascii="Times New Roman" w:hAnsi="Times New Roman" w:cs="Times New Roman"/>
          <w:sz w:val="24"/>
          <w:szCs w:val="24"/>
        </w:rPr>
        <w:t xml:space="preserve"> electronic files</w:t>
      </w:r>
      <w:r w:rsidR="000731FC" w:rsidRPr="007832D9">
        <w:rPr>
          <w:rFonts w:ascii="Times New Roman" w:hAnsi="Times New Roman" w:cs="Times New Roman"/>
          <w:sz w:val="24"/>
          <w:szCs w:val="24"/>
        </w:rPr>
        <w:t xml:space="preserve"> and/or scanned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images </w:t>
      </w:r>
      <w:r w:rsidR="00AB63E0">
        <w:rPr>
          <w:rFonts w:ascii="Times New Roman" w:hAnsi="Times New Roman" w:cs="Times New Roman"/>
          <w:sz w:val="24"/>
          <w:szCs w:val="24"/>
        </w:rPr>
        <w:t>wi</w:t>
      </w:r>
      <w:r w:rsidR="000F30C5" w:rsidRPr="007832D9">
        <w:rPr>
          <w:rFonts w:ascii="Times New Roman" w:hAnsi="Times New Roman" w:cs="Times New Roman"/>
          <w:sz w:val="24"/>
          <w:szCs w:val="24"/>
        </w:rPr>
        <w:t>ll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</w:t>
      </w:r>
      <w:r w:rsidR="00EB06EE" w:rsidRPr="007832D9">
        <w:rPr>
          <w:rFonts w:ascii="Times New Roman" w:hAnsi="Times New Roman" w:cs="Times New Roman"/>
          <w:sz w:val="24"/>
          <w:szCs w:val="24"/>
        </w:rPr>
        <w:t>have a</w:t>
      </w:r>
      <w:r w:rsidR="00913F0C" w:rsidRPr="007832D9">
        <w:rPr>
          <w:rFonts w:ascii="Times New Roman" w:hAnsi="Times New Roman" w:cs="Times New Roman"/>
          <w:sz w:val="24"/>
          <w:szCs w:val="24"/>
        </w:rPr>
        <w:t xml:space="preserve"> </w:t>
      </w:r>
      <w:r w:rsidR="00EA6DD3">
        <w:rPr>
          <w:rFonts w:ascii="Times New Roman" w:hAnsi="Times New Roman" w:cs="Times New Roman"/>
          <w:sz w:val="24"/>
          <w:szCs w:val="24"/>
        </w:rPr>
        <w:t>4</w:t>
      </w:r>
      <w:r w:rsidRPr="008C267F">
        <w:rPr>
          <w:rFonts w:ascii="Times New Roman" w:hAnsi="Times New Roman" w:cs="Times New Roman"/>
          <w:sz w:val="24"/>
          <w:szCs w:val="24"/>
        </w:rPr>
        <w:t>00 DPI minimum resolution</w:t>
      </w:r>
    </w:p>
    <w:p w:rsidR="009F7464" w:rsidRPr="00EB06EE" w:rsidRDefault="009F7464" w:rsidP="008A2040">
      <w:pPr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d.  Include</w:t>
      </w:r>
      <w:r w:rsidR="00EB06EE">
        <w:rPr>
          <w:rFonts w:ascii="Times New Roman" w:hAnsi="Times New Roman" w:cs="Times New Roman"/>
          <w:sz w:val="24"/>
          <w:szCs w:val="24"/>
        </w:rPr>
        <w:t xml:space="preserve"> </w:t>
      </w:r>
      <w:r w:rsidR="00EB06EE" w:rsidRPr="007832D9">
        <w:rPr>
          <w:rFonts w:ascii="Times New Roman" w:hAnsi="Times New Roman" w:cs="Times New Roman"/>
          <w:sz w:val="24"/>
          <w:szCs w:val="24"/>
        </w:rPr>
        <w:t xml:space="preserve">an image of the </w:t>
      </w:r>
      <w:r w:rsidR="0093690A">
        <w:rPr>
          <w:rFonts w:ascii="Times New Roman" w:hAnsi="Times New Roman" w:cs="Times New Roman"/>
          <w:sz w:val="24"/>
          <w:szCs w:val="24"/>
        </w:rPr>
        <w:t>land surveyor</w:t>
      </w:r>
      <w:r w:rsidR="00EB06EE" w:rsidRPr="007832D9">
        <w:rPr>
          <w:rFonts w:ascii="Times New Roman" w:hAnsi="Times New Roman" w:cs="Times New Roman"/>
          <w:sz w:val="24"/>
          <w:szCs w:val="24"/>
        </w:rPr>
        <w:t>'s</w:t>
      </w:r>
      <w:r w:rsidRPr="007832D9">
        <w:rPr>
          <w:rFonts w:ascii="Times New Roman" w:hAnsi="Times New Roman" w:cs="Times New Roman"/>
          <w:sz w:val="24"/>
          <w:szCs w:val="24"/>
        </w:rPr>
        <w:t xml:space="preserve"> seal and</w:t>
      </w:r>
      <w:r w:rsidR="00EB06EE" w:rsidRPr="007832D9">
        <w:rPr>
          <w:rFonts w:ascii="Times New Roman" w:hAnsi="Times New Roman" w:cs="Times New Roman"/>
          <w:sz w:val="24"/>
          <w:szCs w:val="24"/>
        </w:rPr>
        <w:t xml:space="preserve"> an </w:t>
      </w:r>
      <w:r w:rsidR="0093690A">
        <w:rPr>
          <w:rFonts w:ascii="Times New Roman" w:hAnsi="Times New Roman" w:cs="Times New Roman"/>
          <w:sz w:val="24"/>
          <w:szCs w:val="24"/>
        </w:rPr>
        <w:t>e</w:t>
      </w:r>
      <w:r w:rsidR="00EB06EE" w:rsidRPr="007832D9">
        <w:rPr>
          <w:rFonts w:ascii="Times New Roman" w:hAnsi="Times New Roman" w:cs="Times New Roman"/>
          <w:sz w:val="24"/>
          <w:szCs w:val="24"/>
        </w:rPr>
        <w:t xml:space="preserve">lectronic </w:t>
      </w:r>
      <w:r w:rsidR="0093690A">
        <w:rPr>
          <w:rFonts w:ascii="Times New Roman" w:hAnsi="Times New Roman" w:cs="Times New Roman"/>
          <w:sz w:val="24"/>
          <w:szCs w:val="24"/>
        </w:rPr>
        <w:t>s</w:t>
      </w:r>
      <w:r w:rsidRPr="007832D9">
        <w:rPr>
          <w:rFonts w:ascii="Times New Roman" w:hAnsi="Times New Roman" w:cs="Times New Roman"/>
          <w:sz w:val="24"/>
          <w:szCs w:val="24"/>
        </w:rPr>
        <w:t>ignature</w:t>
      </w:r>
    </w:p>
    <w:p w:rsidR="00EE2C37" w:rsidRPr="008C267F" w:rsidRDefault="009F7464" w:rsidP="008A20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>e.  Multiple sheets may be combined into one</w:t>
      </w:r>
      <w:r w:rsidR="00EB06EE">
        <w:rPr>
          <w:rFonts w:ascii="Times New Roman" w:hAnsi="Times New Roman" w:cs="Times New Roman"/>
          <w:sz w:val="24"/>
          <w:szCs w:val="24"/>
        </w:rPr>
        <w:t xml:space="preserve"> </w:t>
      </w:r>
      <w:r w:rsidR="00EB06EE" w:rsidRPr="007832D9">
        <w:rPr>
          <w:rFonts w:ascii="Times New Roman" w:hAnsi="Times New Roman" w:cs="Times New Roman"/>
          <w:sz w:val="24"/>
          <w:szCs w:val="24"/>
        </w:rPr>
        <w:t>electronic file</w:t>
      </w:r>
      <w:r w:rsidR="007832D9">
        <w:rPr>
          <w:rFonts w:ascii="Times New Roman" w:hAnsi="Times New Roman" w:cs="Times New Roman"/>
          <w:sz w:val="24"/>
          <w:szCs w:val="24"/>
        </w:rPr>
        <w:t>,</w:t>
      </w:r>
      <w:r w:rsidRPr="007832D9">
        <w:rPr>
          <w:rFonts w:ascii="Times New Roman" w:hAnsi="Times New Roman" w:cs="Times New Roman"/>
          <w:sz w:val="24"/>
          <w:szCs w:val="24"/>
        </w:rPr>
        <w:t xml:space="preserve"> </w:t>
      </w:r>
      <w:r w:rsidR="00EB06EE" w:rsidRPr="007832D9">
        <w:rPr>
          <w:rFonts w:ascii="Times New Roman" w:hAnsi="Times New Roman" w:cs="Times New Roman"/>
          <w:sz w:val="24"/>
          <w:szCs w:val="24"/>
        </w:rPr>
        <w:t xml:space="preserve">if accepted by the </w:t>
      </w:r>
      <w:r w:rsidR="0093690A">
        <w:rPr>
          <w:rFonts w:ascii="Times New Roman" w:hAnsi="Times New Roman" w:cs="Times New Roman"/>
          <w:sz w:val="24"/>
          <w:szCs w:val="24"/>
        </w:rPr>
        <w:t>p</w:t>
      </w:r>
      <w:r w:rsidR="00810A3B" w:rsidRPr="007832D9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93690A">
        <w:rPr>
          <w:rFonts w:ascii="Times New Roman" w:hAnsi="Times New Roman" w:cs="Times New Roman"/>
          <w:sz w:val="24"/>
          <w:szCs w:val="24"/>
        </w:rPr>
        <w:t>r</w:t>
      </w:r>
      <w:r w:rsidR="00810A3B" w:rsidRPr="007832D9">
        <w:rPr>
          <w:rFonts w:ascii="Times New Roman" w:hAnsi="Times New Roman" w:cs="Times New Roman"/>
          <w:sz w:val="24"/>
          <w:szCs w:val="24"/>
        </w:rPr>
        <w:t>ecorder</w:t>
      </w:r>
      <w:r w:rsidR="00EB06EE" w:rsidRPr="007832D9">
        <w:rPr>
          <w:rFonts w:ascii="Times New Roman" w:hAnsi="Times New Roman" w:cs="Times New Roman"/>
          <w:sz w:val="24"/>
          <w:szCs w:val="24"/>
        </w:rPr>
        <w:t>.</w:t>
      </w:r>
      <w:r w:rsidR="00EB06EE" w:rsidRPr="007832D9">
        <w:rPr>
          <w:rFonts w:ascii="Times New Roman" w:hAnsi="Times New Roman" w:cs="Times New Roman"/>
          <w:sz w:val="24"/>
          <w:szCs w:val="24"/>
        </w:rPr>
        <w:tab/>
      </w:r>
      <w:r w:rsidR="00EB06E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B06E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B06E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B06E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ab/>
      </w:r>
      <w:r w:rsidR="00B73830"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sz w:val="24"/>
          <w:szCs w:val="24"/>
        </w:rPr>
        <w:tab/>
      </w:r>
      <w:r w:rsidR="00AA005D">
        <w:rPr>
          <w:rFonts w:ascii="Times New Roman" w:hAnsi="Times New Roman" w:cs="Times New Roman"/>
          <w:sz w:val="24"/>
          <w:szCs w:val="24"/>
        </w:rPr>
        <w:tab/>
      </w:r>
      <w:r w:rsidR="00EE2C37" w:rsidRPr="008C267F">
        <w:rPr>
          <w:rFonts w:ascii="Times New Roman" w:hAnsi="Times New Roman" w:cs="Times New Roman"/>
          <w:sz w:val="24"/>
          <w:szCs w:val="24"/>
        </w:rPr>
        <w:t>(</w:t>
      </w:r>
      <w:r w:rsidR="008A2040" w:rsidRPr="008C267F">
        <w:rPr>
          <w:rFonts w:ascii="Times New Roman" w:hAnsi="Times New Roman" w:cs="Times New Roman"/>
          <w:sz w:val="24"/>
          <w:szCs w:val="24"/>
        </w:rPr>
        <w:t>x</w:t>
      </w:r>
      <w:r w:rsidR="00EE2C37" w:rsidRPr="008C267F">
        <w:rPr>
          <w:rFonts w:ascii="Times New Roman" w:hAnsi="Times New Roman" w:cs="Times New Roman"/>
          <w:sz w:val="24"/>
          <w:szCs w:val="24"/>
        </w:rPr>
        <w:t>-</w:t>
      </w:r>
      <w:r w:rsidR="008A2040" w:rsidRPr="008C267F">
        <w:rPr>
          <w:rFonts w:ascii="Times New Roman" w:hAnsi="Times New Roman" w:cs="Times New Roman"/>
          <w:sz w:val="24"/>
          <w:szCs w:val="24"/>
        </w:rPr>
        <w:t>xx</w:t>
      </w:r>
      <w:r w:rsidR="00EE2C37" w:rsidRPr="008C267F">
        <w:rPr>
          <w:rFonts w:ascii="Times New Roman" w:hAnsi="Times New Roman" w:cs="Times New Roman"/>
          <w:sz w:val="24"/>
          <w:szCs w:val="24"/>
        </w:rPr>
        <w:t>-</w:t>
      </w:r>
      <w:r w:rsidR="008A2040" w:rsidRPr="008C267F">
        <w:rPr>
          <w:rFonts w:ascii="Times New Roman" w:hAnsi="Times New Roman" w:cs="Times New Roman"/>
          <w:sz w:val="24"/>
          <w:szCs w:val="24"/>
        </w:rPr>
        <w:t>xx</w:t>
      </w:r>
      <w:r w:rsidR="00EE2C37" w:rsidRPr="008C267F">
        <w:rPr>
          <w:rFonts w:ascii="Times New Roman" w:hAnsi="Times New Roman" w:cs="Times New Roman"/>
          <w:sz w:val="24"/>
          <w:szCs w:val="24"/>
        </w:rPr>
        <w:t>)</w:t>
      </w:r>
    </w:p>
    <w:p w:rsidR="009F7464" w:rsidRPr="007832D9" w:rsidDel="0029353F" w:rsidRDefault="00EE2C37" w:rsidP="009F7464">
      <w:pPr>
        <w:rPr>
          <w:del w:id="0" w:author="Jim Szatkowski" w:date="2018-05-14T08:15:00Z"/>
          <w:rFonts w:ascii="Times New Roman" w:hAnsi="Times New Roman" w:cs="Times New Roman"/>
          <w:sz w:val="24"/>
          <w:szCs w:val="24"/>
        </w:rPr>
      </w:pPr>
      <w:del w:id="1" w:author="Jim Szatkowski" w:date="2018-05-14T08:15:00Z">
        <w:r w:rsidRPr="008C267F" w:rsidDel="0029353F">
          <w:rPr>
            <w:rFonts w:ascii="Times New Roman" w:hAnsi="Times New Roman" w:cs="Times New Roman"/>
            <w:b/>
            <w:sz w:val="24"/>
            <w:szCs w:val="24"/>
          </w:rPr>
          <w:delText>02.</w:delText>
        </w:r>
        <w:r w:rsidRPr="008C267F" w:rsidDel="0029353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30C5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If required </w:delText>
        </w:r>
        <w:r w:rsidR="00E42613" w:rsidDel="0029353F">
          <w:rPr>
            <w:rFonts w:ascii="Times New Roman" w:hAnsi="Times New Roman" w:cs="Times New Roman"/>
            <w:sz w:val="24"/>
            <w:szCs w:val="24"/>
          </w:rPr>
          <w:delText xml:space="preserve">and if electronic filing is allowed </w:delText>
        </w:r>
        <w:r w:rsidR="000F30C5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by the </w:delText>
        </w:r>
        <w:r w:rsidR="0093690A" w:rsidDel="0029353F">
          <w:rPr>
            <w:rFonts w:ascii="Times New Roman" w:hAnsi="Times New Roman" w:cs="Times New Roman"/>
            <w:sz w:val="24"/>
            <w:szCs w:val="24"/>
          </w:rPr>
          <w:delText>c</w:delText>
        </w:r>
        <w:r w:rsidR="000F30C5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ounty, 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CAD </w:delText>
        </w:r>
        <w:r w:rsidR="0093690A" w:rsidDel="0029353F">
          <w:rPr>
            <w:rFonts w:ascii="Times New Roman" w:hAnsi="Times New Roman" w:cs="Times New Roman"/>
            <w:sz w:val="24"/>
            <w:szCs w:val="24"/>
          </w:rPr>
          <w:delText>d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rawings of </w:delText>
        </w:r>
        <w:r w:rsidR="00FD4F67" w:rsidDel="0029353F">
          <w:rPr>
            <w:rFonts w:ascii="Times New Roman" w:hAnsi="Times New Roman" w:cs="Times New Roman"/>
            <w:sz w:val="24"/>
            <w:szCs w:val="24"/>
          </w:rPr>
          <w:delText>p</w:delText>
        </w:r>
        <w:r w:rsidR="009F7464" w:rsidRPr="008C267F" w:rsidDel="0029353F">
          <w:rPr>
            <w:rFonts w:ascii="Times New Roman" w:hAnsi="Times New Roman" w:cs="Times New Roman"/>
            <w:sz w:val="24"/>
            <w:szCs w:val="24"/>
          </w:rPr>
          <w:delText xml:space="preserve">lats and </w:delText>
        </w:r>
        <w:r w:rsidR="00FD4F67" w:rsidDel="0029353F">
          <w:rPr>
            <w:rFonts w:ascii="Times New Roman" w:hAnsi="Times New Roman" w:cs="Times New Roman"/>
            <w:sz w:val="24"/>
            <w:szCs w:val="24"/>
          </w:rPr>
          <w:delText>r</w:delText>
        </w:r>
        <w:r w:rsidR="009F7464" w:rsidRPr="008C267F" w:rsidDel="0029353F">
          <w:rPr>
            <w:rFonts w:ascii="Times New Roman" w:hAnsi="Times New Roman" w:cs="Times New Roman"/>
            <w:sz w:val="24"/>
            <w:szCs w:val="24"/>
          </w:rPr>
          <w:delText xml:space="preserve">ecords of </w:delText>
        </w:r>
        <w:r w:rsidR="00FD4F67" w:rsidDel="0029353F">
          <w:rPr>
            <w:rFonts w:ascii="Times New Roman" w:hAnsi="Times New Roman" w:cs="Times New Roman"/>
            <w:sz w:val="24"/>
            <w:szCs w:val="24"/>
          </w:rPr>
          <w:delText>s</w:delText>
        </w:r>
        <w:r w:rsidR="009F7464" w:rsidRPr="008C267F" w:rsidDel="0029353F">
          <w:rPr>
            <w:rFonts w:ascii="Times New Roman" w:hAnsi="Times New Roman" w:cs="Times New Roman"/>
            <w:sz w:val="24"/>
            <w:szCs w:val="24"/>
          </w:rPr>
          <w:delText xml:space="preserve">urvey </w:delText>
        </w:r>
        <w:r w:rsidR="00AB63E0" w:rsidDel="0029353F">
          <w:rPr>
            <w:rFonts w:ascii="Times New Roman" w:hAnsi="Times New Roman" w:cs="Times New Roman"/>
            <w:sz w:val="24"/>
            <w:szCs w:val="24"/>
          </w:rPr>
          <w:delText>wi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ll </w:delText>
        </w:r>
        <w:r w:rsidR="000F30C5" w:rsidRPr="007832D9" w:rsidDel="0029353F">
          <w:rPr>
            <w:rFonts w:ascii="Times New Roman" w:hAnsi="Times New Roman" w:cs="Times New Roman"/>
            <w:sz w:val="24"/>
            <w:szCs w:val="24"/>
          </w:rPr>
          <w:delText>be submitted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 in either DWG or DXF format</w:delText>
        </w:r>
        <w:r w:rsidR="000F30C5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using guidelines provided by </w:delText>
        </w:r>
        <w:r w:rsidR="00AB63E0" w:rsidDel="0029353F">
          <w:rPr>
            <w:rFonts w:ascii="Times New Roman" w:hAnsi="Times New Roman" w:cs="Times New Roman"/>
            <w:sz w:val="24"/>
            <w:szCs w:val="24"/>
          </w:rPr>
          <w:delText>the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3690A" w:rsidDel="0029353F">
          <w:rPr>
            <w:rFonts w:ascii="Times New Roman" w:hAnsi="Times New Roman" w:cs="Times New Roman"/>
            <w:sz w:val="24"/>
            <w:szCs w:val="24"/>
          </w:rPr>
          <w:delText>c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>ounty.</w:delText>
        </w:r>
        <w:r w:rsidR="009F7464" w:rsidRPr="008C267F" w:rsidDel="0029353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>The following</w:delText>
        </w:r>
        <w:r w:rsidR="004A01D6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 minimum</w:delText>
        </w:r>
        <w:r w:rsidR="004A22F3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A01D6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information </w:delText>
        </w:r>
        <w:r w:rsidR="00AB63E0" w:rsidDel="0029353F">
          <w:rPr>
            <w:rFonts w:ascii="Times New Roman" w:hAnsi="Times New Roman" w:cs="Times New Roman"/>
            <w:sz w:val="24"/>
            <w:szCs w:val="24"/>
          </w:rPr>
          <w:delText>must</w:delText>
        </w:r>
        <w:r w:rsidR="004A01D6" w:rsidRPr="007832D9" w:rsidDel="0029353F">
          <w:rPr>
            <w:rFonts w:ascii="Times New Roman" w:hAnsi="Times New Roman" w:cs="Times New Roman"/>
            <w:sz w:val="24"/>
            <w:szCs w:val="24"/>
          </w:rPr>
          <w:delText xml:space="preserve"> be included in the CAD file:</w:delText>
        </w:r>
      </w:del>
    </w:p>
    <w:p w:rsidR="009F7464" w:rsidRPr="004A01D6" w:rsidDel="0029353F" w:rsidRDefault="009F7464" w:rsidP="009F7464">
      <w:pPr>
        <w:ind w:firstLine="720"/>
        <w:rPr>
          <w:del w:id="2" w:author="Jim Szatkowski" w:date="2018-05-14T08:15:00Z"/>
          <w:rFonts w:ascii="Times New Roman" w:hAnsi="Times New Roman" w:cs="Times New Roman"/>
          <w:strike/>
          <w:sz w:val="24"/>
          <w:szCs w:val="24"/>
        </w:rPr>
      </w:pPr>
      <w:del w:id="3" w:author="Jim Szatkowski" w:date="2018-05-14T08:15:00Z">
        <w:r w:rsidRPr="008C267F" w:rsidDel="0029353F">
          <w:rPr>
            <w:rFonts w:ascii="Times New Roman" w:hAnsi="Times New Roman" w:cs="Times New Roman"/>
            <w:sz w:val="24"/>
            <w:szCs w:val="24"/>
          </w:rPr>
          <w:delText>a.  Boundary line</w:delText>
        </w:r>
        <w:r w:rsidR="004A01D6" w:rsidRPr="00300EDD" w:rsidDel="0029353F">
          <w:rPr>
            <w:rFonts w:ascii="Times New Roman" w:hAnsi="Times New Roman" w:cs="Times New Roman"/>
            <w:sz w:val="24"/>
            <w:szCs w:val="24"/>
          </w:rPr>
          <w:delText>(s)</w:delText>
        </w:r>
        <w:r w:rsidRPr="00300EDD" w:rsidDel="0029353F">
          <w:rPr>
            <w:rFonts w:ascii="Times New Roman" w:hAnsi="Times New Roman" w:cs="Times New Roman"/>
            <w:strike/>
            <w:sz w:val="24"/>
            <w:szCs w:val="24"/>
          </w:rPr>
          <w:delText xml:space="preserve"> </w:delText>
        </w:r>
      </w:del>
    </w:p>
    <w:p w:rsidR="009F7464" w:rsidRPr="004A01D6" w:rsidDel="0029353F" w:rsidRDefault="009F7464" w:rsidP="009F7464">
      <w:pPr>
        <w:ind w:firstLine="720"/>
        <w:rPr>
          <w:del w:id="4" w:author="Jim Szatkowski" w:date="2018-05-14T08:15:00Z"/>
          <w:rFonts w:ascii="Times New Roman" w:hAnsi="Times New Roman" w:cs="Times New Roman"/>
          <w:b/>
          <w:strike/>
          <w:sz w:val="24"/>
          <w:szCs w:val="24"/>
        </w:rPr>
      </w:pPr>
      <w:del w:id="5" w:author="Jim Szatkowski" w:date="2018-05-14T08:15:00Z">
        <w:r w:rsidRPr="008C267F" w:rsidDel="0029353F">
          <w:rPr>
            <w:rFonts w:ascii="Times New Roman" w:hAnsi="Times New Roman" w:cs="Times New Roman"/>
            <w:sz w:val="24"/>
            <w:szCs w:val="24"/>
          </w:rPr>
          <w:delText>b.  Monuments</w:delText>
        </w:r>
        <w:r w:rsidRPr="004A01D6" w:rsidDel="0029353F">
          <w:rPr>
            <w:rFonts w:ascii="Times New Roman" w:hAnsi="Times New Roman" w:cs="Times New Roman"/>
            <w:strike/>
            <w:sz w:val="24"/>
            <w:szCs w:val="24"/>
          </w:rPr>
          <w:delText xml:space="preserve"> </w:delText>
        </w:r>
      </w:del>
    </w:p>
    <w:p w:rsidR="00EE1B64" w:rsidRPr="004A01D6" w:rsidDel="0029353F" w:rsidRDefault="009F7464" w:rsidP="009F7464">
      <w:pPr>
        <w:ind w:firstLine="720"/>
        <w:rPr>
          <w:del w:id="6" w:author="Jim Szatkowski" w:date="2018-05-14T08:15:00Z"/>
          <w:rFonts w:ascii="Times New Roman" w:hAnsi="Times New Roman" w:cs="Times New Roman"/>
          <w:strike/>
          <w:sz w:val="24"/>
          <w:szCs w:val="24"/>
        </w:rPr>
      </w:pPr>
      <w:del w:id="7" w:author="Jim Szatkowski" w:date="2018-05-14T08:15:00Z">
        <w:r w:rsidRPr="008C267F" w:rsidDel="0029353F">
          <w:rPr>
            <w:rFonts w:ascii="Times New Roman" w:hAnsi="Times New Roman" w:cs="Times New Roman"/>
            <w:sz w:val="24"/>
            <w:szCs w:val="24"/>
          </w:rPr>
          <w:delText xml:space="preserve">c.  </w:delText>
        </w:r>
        <w:r w:rsidR="00EE1B64" w:rsidRPr="008C267F" w:rsidDel="0029353F">
          <w:rPr>
            <w:rFonts w:ascii="Times New Roman" w:hAnsi="Times New Roman" w:cs="Times New Roman"/>
            <w:sz w:val="24"/>
            <w:szCs w:val="24"/>
          </w:rPr>
          <w:delText>Street Centerline</w:delText>
        </w:r>
        <w:r w:rsidR="004A01D6" w:rsidRPr="00300EDD" w:rsidDel="0029353F">
          <w:rPr>
            <w:rFonts w:ascii="Times New Roman" w:hAnsi="Times New Roman" w:cs="Times New Roman"/>
            <w:sz w:val="24"/>
            <w:szCs w:val="24"/>
          </w:rPr>
          <w:delText>(s) if applicable</w:delText>
        </w:r>
        <w:r w:rsidR="00EE1B64" w:rsidRPr="00300EDD" w:rsidDel="0029353F">
          <w:rPr>
            <w:rFonts w:ascii="Times New Roman" w:hAnsi="Times New Roman" w:cs="Times New Roman"/>
            <w:strike/>
            <w:sz w:val="24"/>
            <w:szCs w:val="24"/>
          </w:rPr>
          <w:delText xml:space="preserve"> </w:delText>
        </w:r>
      </w:del>
    </w:p>
    <w:p w:rsidR="00EE1B64" w:rsidRPr="004A01D6" w:rsidDel="0029353F" w:rsidRDefault="00EE1B64" w:rsidP="009F7464">
      <w:pPr>
        <w:ind w:firstLine="720"/>
        <w:rPr>
          <w:del w:id="8" w:author="Jim Szatkowski" w:date="2018-05-14T08:15:00Z"/>
          <w:rFonts w:ascii="Times New Roman" w:hAnsi="Times New Roman" w:cs="Times New Roman"/>
          <w:b/>
          <w:strike/>
          <w:sz w:val="24"/>
          <w:szCs w:val="24"/>
        </w:rPr>
      </w:pPr>
      <w:del w:id="9" w:author="Jim Szatkowski" w:date="2018-05-14T08:15:00Z">
        <w:r w:rsidRPr="008C267F" w:rsidDel="0029353F">
          <w:rPr>
            <w:rFonts w:ascii="Times New Roman" w:hAnsi="Times New Roman" w:cs="Times New Roman"/>
            <w:sz w:val="24"/>
            <w:szCs w:val="24"/>
          </w:rPr>
          <w:delText xml:space="preserve">e.  Section, ¼ </w:delText>
        </w:r>
        <w:r w:rsidR="004A01D6" w:rsidDel="0029353F">
          <w:rPr>
            <w:rFonts w:ascii="Times New Roman" w:hAnsi="Times New Roman" w:cs="Times New Roman"/>
            <w:sz w:val="24"/>
            <w:szCs w:val="24"/>
          </w:rPr>
          <w:delText>s</w:delText>
        </w:r>
        <w:r w:rsidRPr="008C267F" w:rsidDel="0029353F">
          <w:rPr>
            <w:rFonts w:ascii="Times New Roman" w:hAnsi="Times New Roman" w:cs="Times New Roman"/>
            <w:sz w:val="24"/>
            <w:szCs w:val="24"/>
          </w:rPr>
          <w:delText>ection</w:delText>
        </w:r>
        <w:r w:rsidR="004A01D6" w:rsidRPr="00300EDD" w:rsidDel="0029353F">
          <w:rPr>
            <w:rFonts w:ascii="Times New Roman" w:hAnsi="Times New Roman" w:cs="Times New Roman"/>
            <w:sz w:val="24"/>
            <w:szCs w:val="24"/>
          </w:rPr>
          <w:delText>, Block</w:delText>
        </w:r>
        <w:r w:rsidRPr="00300EDD" w:rsidDel="0029353F">
          <w:rPr>
            <w:rFonts w:ascii="Times New Roman" w:hAnsi="Times New Roman" w:cs="Times New Roman"/>
            <w:sz w:val="24"/>
            <w:szCs w:val="24"/>
          </w:rPr>
          <w:delText xml:space="preserve"> OR Monument line</w:delText>
        </w:r>
        <w:r w:rsidR="004A01D6" w:rsidRPr="00300EDD" w:rsidDel="0029353F">
          <w:rPr>
            <w:rFonts w:ascii="Times New Roman" w:hAnsi="Times New Roman" w:cs="Times New Roman"/>
            <w:sz w:val="24"/>
            <w:szCs w:val="24"/>
          </w:rPr>
          <w:delText>(s)</w:delText>
        </w:r>
        <w:r w:rsidRPr="00300EDD" w:rsidDel="0029353F">
          <w:rPr>
            <w:rFonts w:ascii="Times New Roman" w:hAnsi="Times New Roman" w:cs="Times New Roman"/>
            <w:strike/>
            <w:sz w:val="24"/>
            <w:szCs w:val="24"/>
          </w:rPr>
          <w:delText xml:space="preserve"> </w:delText>
        </w:r>
      </w:del>
    </w:p>
    <w:p w:rsidR="00EE2C37" w:rsidRPr="008C267F" w:rsidDel="0029353F" w:rsidRDefault="00EE1B64" w:rsidP="00300EDD">
      <w:pPr>
        <w:ind w:firstLine="720"/>
        <w:rPr>
          <w:del w:id="10" w:author="Jim Szatkowski" w:date="2018-05-14T08:15:00Z"/>
          <w:rFonts w:ascii="Times New Roman" w:hAnsi="Times New Roman" w:cs="Times New Roman"/>
          <w:sz w:val="24"/>
          <w:szCs w:val="24"/>
        </w:rPr>
      </w:pPr>
      <w:del w:id="11" w:author="Jim Szatkowski" w:date="2018-05-14T08:15:00Z">
        <w:r w:rsidRPr="008C267F" w:rsidDel="0029353F">
          <w:rPr>
            <w:rFonts w:ascii="Times New Roman" w:hAnsi="Times New Roman" w:cs="Times New Roman"/>
            <w:sz w:val="24"/>
            <w:szCs w:val="24"/>
          </w:rPr>
          <w:delText xml:space="preserve">f.  </w:delText>
        </w:r>
        <w:r w:rsidR="004A01D6" w:rsidRPr="00300EDD" w:rsidDel="0029353F">
          <w:rPr>
            <w:rFonts w:ascii="Times New Roman" w:hAnsi="Times New Roman" w:cs="Times New Roman"/>
            <w:sz w:val="24"/>
            <w:szCs w:val="24"/>
          </w:rPr>
          <w:delText xml:space="preserve">The drawing name </w:delText>
        </w:r>
        <w:r w:rsidR="00AB63E0" w:rsidDel="0029353F">
          <w:rPr>
            <w:rFonts w:ascii="Times New Roman" w:hAnsi="Times New Roman" w:cs="Times New Roman"/>
            <w:sz w:val="24"/>
            <w:szCs w:val="24"/>
          </w:rPr>
          <w:delText>wi</w:delText>
        </w:r>
        <w:r w:rsidR="004A01D6" w:rsidRPr="00300EDD" w:rsidDel="0029353F">
          <w:rPr>
            <w:rFonts w:ascii="Times New Roman" w:hAnsi="Times New Roman" w:cs="Times New Roman"/>
            <w:sz w:val="24"/>
            <w:szCs w:val="24"/>
          </w:rPr>
          <w:delText xml:space="preserve">ll be as required by the County.  If no drawing name format is provided, the drawing name </w:delText>
        </w:r>
        <w:r w:rsidR="00AB63E0" w:rsidDel="0029353F">
          <w:rPr>
            <w:rFonts w:ascii="Times New Roman" w:hAnsi="Times New Roman" w:cs="Times New Roman"/>
            <w:sz w:val="24"/>
            <w:szCs w:val="24"/>
          </w:rPr>
          <w:delText>wi</w:delText>
        </w:r>
        <w:r w:rsidR="004A01D6" w:rsidRPr="00300EDD" w:rsidDel="0029353F">
          <w:rPr>
            <w:rFonts w:ascii="Times New Roman" w:hAnsi="Times New Roman" w:cs="Times New Roman"/>
            <w:sz w:val="24"/>
            <w:szCs w:val="24"/>
          </w:rPr>
          <w:delText>ll be the same as the Recording Index Number</w:delText>
        </w:r>
        <w:r w:rsidR="000F30C5" w:rsidRPr="00300EDD" w:rsidDel="0029353F">
          <w:rPr>
            <w:rFonts w:ascii="Times New Roman" w:hAnsi="Times New Roman" w:cs="Times New Roman"/>
            <w:sz w:val="24"/>
            <w:szCs w:val="24"/>
          </w:rPr>
          <w:delText xml:space="preserve"> of the filed </w:delText>
        </w:r>
        <w:r w:rsidR="0093690A" w:rsidDel="0029353F">
          <w:rPr>
            <w:rFonts w:ascii="Times New Roman" w:hAnsi="Times New Roman" w:cs="Times New Roman"/>
            <w:sz w:val="24"/>
            <w:szCs w:val="24"/>
          </w:rPr>
          <w:delText>e</w:delText>
        </w:r>
        <w:r w:rsidR="000F30C5" w:rsidRPr="00300EDD" w:rsidDel="0029353F">
          <w:rPr>
            <w:rFonts w:ascii="Times New Roman" w:hAnsi="Times New Roman" w:cs="Times New Roman"/>
            <w:sz w:val="24"/>
            <w:szCs w:val="24"/>
          </w:rPr>
          <w:delText xml:space="preserve">lectronic </w:delText>
        </w:r>
        <w:r w:rsidR="0093690A" w:rsidDel="0029353F">
          <w:rPr>
            <w:rFonts w:ascii="Times New Roman" w:hAnsi="Times New Roman" w:cs="Times New Roman"/>
            <w:sz w:val="24"/>
            <w:szCs w:val="24"/>
          </w:rPr>
          <w:delText>d</w:delText>
        </w:r>
        <w:r w:rsidR="000F30C5" w:rsidRPr="00300EDD" w:rsidDel="0029353F">
          <w:rPr>
            <w:rFonts w:ascii="Times New Roman" w:hAnsi="Times New Roman" w:cs="Times New Roman"/>
            <w:sz w:val="24"/>
            <w:szCs w:val="24"/>
          </w:rPr>
          <w:delText>ocument</w:delText>
        </w:r>
        <w:r w:rsidR="004A01D6" w:rsidRPr="00300EDD" w:rsidDel="0029353F">
          <w:rPr>
            <w:rFonts w:ascii="Times New Roman" w:hAnsi="Times New Roman" w:cs="Times New Roman"/>
            <w:sz w:val="24"/>
            <w:szCs w:val="24"/>
          </w:rPr>
          <w:delText>.</w:delText>
        </w:r>
        <w:r w:rsidR="00B73830" w:rsidRPr="008C267F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8C267F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E92DC0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E92DC0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E92DC0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E92DC0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E92DC0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E92DC0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E92DC0" w:rsidDel="0029353F">
          <w:rPr>
            <w:rFonts w:ascii="Times New Roman" w:hAnsi="Times New Roman" w:cs="Times New Roman"/>
            <w:sz w:val="24"/>
            <w:szCs w:val="24"/>
          </w:rPr>
          <w:tab/>
        </w:r>
        <w:r w:rsidR="00EE2C37" w:rsidRPr="008C267F" w:rsidDel="0029353F">
          <w:rPr>
            <w:rFonts w:ascii="Times New Roman" w:hAnsi="Times New Roman" w:cs="Times New Roman"/>
            <w:sz w:val="24"/>
            <w:szCs w:val="24"/>
          </w:rPr>
          <w:delText>(</w:delText>
        </w:r>
        <w:r w:rsidR="008A2040" w:rsidRPr="008C267F" w:rsidDel="0029353F">
          <w:rPr>
            <w:rFonts w:ascii="Times New Roman" w:hAnsi="Times New Roman" w:cs="Times New Roman"/>
            <w:sz w:val="24"/>
            <w:szCs w:val="24"/>
          </w:rPr>
          <w:delText>x</w:delText>
        </w:r>
        <w:r w:rsidR="00EE2C37" w:rsidRPr="008C267F" w:rsidDel="0029353F">
          <w:rPr>
            <w:rFonts w:ascii="Times New Roman" w:hAnsi="Times New Roman" w:cs="Times New Roman"/>
            <w:sz w:val="24"/>
            <w:szCs w:val="24"/>
          </w:rPr>
          <w:delText>-</w:delText>
        </w:r>
        <w:r w:rsidR="008A2040" w:rsidRPr="008C267F" w:rsidDel="0029353F">
          <w:rPr>
            <w:rFonts w:ascii="Times New Roman" w:hAnsi="Times New Roman" w:cs="Times New Roman"/>
            <w:sz w:val="24"/>
            <w:szCs w:val="24"/>
          </w:rPr>
          <w:delText>xx</w:delText>
        </w:r>
        <w:r w:rsidR="00EE2C37" w:rsidRPr="008C267F" w:rsidDel="0029353F">
          <w:rPr>
            <w:rFonts w:ascii="Times New Roman" w:hAnsi="Times New Roman" w:cs="Times New Roman"/>
            <w:sz w:val="24"/>
            <w:szCs w:val="24"/>
          </w:rPr>
          <w:delText>-</w:delText>
        </w:r>
        <w:r w:rsidR="008A2040" w:rsidRPr="008C267F" w:rsidDel="0029353F">
          <w:rPr>
            <w:rFonts w:ascii="Times New Roman" w:hAnsi="Times New Roman" w:cs="Times New Roman"/>
            <w:sz w:val="24"/>
            <w:szCs w:val="24"/>
          </w:rPr>
          <w:delText>xx</w:delText>
        </w:r>
        <w:r w:rsidR="00EE2C37" w:rsidRPr="008C267F" w:rsidDel="0029353F"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:rsidR="00916B7A" w:rsidRPr="008C267F" w:rsidRDefault="00916B7A" w:rsidP="00916B7A">
      <w:pPr>
        <w:rPr>
          <w:rFonts w:ascii="Times New Roman" w:hAnsi="Times New Roman" w:cs="Times New Roman"/>
          <w:sz w:val="24"/>
          <w:szCs w:val="24"/>
        </w:rPr>
      </w:pPr>
      <w:del w:id="12" w:author="Jim Szatkowski" w:date="2018-05-14T08:17:00Z">
        <w:r w:rsidRPr="008C267F" w:rsidDel="00E476EF">
          <w:rPr>
            <w:rFonts w:ascii="Times New Roman" w:hAnsi="Times New Roman" w:cs="Times New Roman"/>
            <w:b/>
            <w:sz w:val="24"/>
            <w:szCs w:val="24"/>
          </w:rPr>
          <w:delText>03</w:delText>
        </w:r>
      </w:del>
      <w:ins w:id="13" w:author="Jim Szatkowski" w:date="2018-05-14T08:17:00Z">
        <w:r w:rsidR="00E476EF" w:rsidRPr="008C267F">
          <w:rPr>
            <w:rFonts w:ascii="Times New Roman" w:hAnsi="Times New Roman" w:cs="Times New Roman"/>
            <w:b/>
            <w:sz w:val="24"/>
            <w:szCs w:val="24"/>
          </w:rPr>
          <w:t>0</w:t>
        </w:r>
        <w:r w:rsidR="00E476EF">
          <w:rPr>
            <w:rFonts w:ascii="Times New Roman" w:hAnsi="Times New Roman" w:cs="Times New Roman"/>
            <w:b/>
            <w:sz w:val="24"/>
            <w:szCs w:val="24"/>
          </w:rPr>
          <w:t>2</w:t>
        </w:r>
      </w:ins>
      <w:bookmarkStart w:id="14" w:name="_GoBack"/>
      <w:bookmarkEnd w:id="14"/>
      <w:r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sz w:val="24"/>
          <w:szCs w:val="24"/>
        </w:rPr>
        <w:tab/>
        <w:t xml:space="preserve">Corner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 w:rsidRPr="008C267F">
        <w:rPr>
          <w:rFonts w:ascii="Times New Roman" w:hAnsi="Times New Roman" w:cs="Times New Roman"/>
          <w:sz w:val="24"/>
          <w:szCs w:val="24"/>
        </w:rPr>
        <w:t xml:space="preserve">ecord and </w:t>
      </w:r>
      <w:r w:rsidR="00810E25">
        <w:rPr>
          <w:rFonts w:ascii="Times New Roman" w:hAnsi="Times New Roman" w:cs="Times New Roman"/>
          <w:sz w:val="24"/>
          <w:szCs w:val="24"/>
        </w:rPr>
        <w:t>f</w:t>
      </w:r>
      <w:r w:rsidRPr="008C267F">
        <w:rPr>
          <w:rFonts w:ascii="Times New Roman" w:hAnsi="Times New Roman" w:cs="Times New Roman"/>
          <w:sz w:val="24"/>
          <w:szCs w:val="24"/>
        </w:rPr>
        <w:t xml:space="preserve">iling </w:t>
      </w:r>
      <w:r w:rsidR="00810E25">
        <w:rPr>
          <w:rFonts w:ascii="Times New Roman" w:hAnsi="Times New Roman" w:cs="Times New Roman"/>
          <w:sz w:val="24"/>
          <w:szCs w:val="24"/>
        </w:rPr>
        <w:t>f</w:t>
      </w:r>
      <w:r w:rsidRPr="008C267F">
        <w:rPr>
          <w:rFonts w:ascii="Times New Roman" w:hAnsi="Times New Roman" w:cs="Times New Roman"/>
          <w:sz w:val="24"/>
          <w:szCs w:val="24"/>
        </w:rPr>
        <w:t xml:space="preserve">orms </w:t>
      </w:r>
      <w:r w:rsidR="00810E25">
        <w:rPr>
          <w:rFonts w:ascii="Times New Roman" w:hAnsi="Times New Roman" w:cs="Times New Roman"/>
          <w:sz w:val="24"/>
          <w:szCs w:val="24"/>
        </w:rPr>
        <w:t xml:space="preserve">– known as corner records, </w:t>
      </w:r>
      <w:r w:rsidRPr="008C267F">
        <w:rPr>
          <w:rFonts w:ascii="Times New Roman" w:hAnsi="Times New Roman" w:cs="Times New Roman"/>
          <w:sz w:val="24"/>
          <w:szCs w:val="24"/>
        </w:rPr>
        <w:t xml:space="preserve">which utilizes scanned ink-signed </w:t>
      </w:r>
      <w:r w:rsidR="00810E25">
        <w:rPr>
          <w:rFonts w:ascii="Times New Roman" w:hAnsi="Times New Roman" w:cs="Times New Roman"/>
          <w:sz w:val="24"/>
          <w:szCs w:val="24"/>
        </w:rPr>
        <w:t>d</w:t>
      </w:r>
      <w:r w:rsidRPr="008C267F">
        <w:rPr>
          <w:rFonts w:ascii="Times New Roman" w:hAnsi="Times New Roman" w:cs="Times New Roman"/>
          <w:sz w:val="24"/>
          <w:szCs w:val="24"/>
        </w:rPr>
        <w:t xml:space="preserve">ocuments or </w:t>
      </w:r>
      <w:r w:rsidR="00810E25">
        <w:rPr>
          <w:rFonts w:ascii="Times New Roman" w:hAnsi="Times New Roman" w:cs="Times New Roman"/>
          <w:sz w:val="24"/>
          <w:szCs w:val="24"/>
        </w:rPr>
        <w:t>d</w:t>
      </w:r>
      <w:r w:rsidRPr="008C267F">
        <w:rPr>
          <w:rFonts w:ascii="Times New Roman" w:hAnsi="Times New Roman" w:cs="Times New Roman"/>
          <w:sz w:val="24"/>
          <w:szCs w:val="24"/>
        </w:rPr>
        <w:t xml:space="preserve">ocuments that have been created and signed </w:t>
      </w:r>
      <w:r w:rsidR="00FF4436" w:rsidRPr="00300EDD">
        <w:rPr>
          <w:rFonts w:ascii="Times New Roman" w:hAnsi="Times New Roman" w:cs="Times New Roman"/>
          <w:sz w:val="24"/>
          <w:szCs w:val="24"/>
        </w:rPr>
        <w:t xml:space="preserve">electronically for the purposes of electronic recording must include a PDF or TIF(F) electronic file in the format accepted by the </w:t>
      </w:r>
      <w:r w:rsidR="0093690A">
        <w:rPr>
          <w:rFonts w:ascii="Times New Roman" w:hAnsi="Times New Roman" w:cs="Times New Roman"/>
          <w:sz w:val="24"/>
          <w:szCs w:val="24"/>
        </w:rPr>
        <w:t>p</w:t>
      </w:r>
      <w:r w:rsidR="00FF4436" w:rsidRPr="00300EDD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93690A">
        <w:rPr>
          <w:rFonts w:ascii="Times New Roman" w:hAnsi="Times New Roman" w:cs="Times New Roman"/>
          <w:sz w:val="24"/>
          <w:szCs w:val="24"/>
        </w:rPr>
        <w:t>r</w:t>
      </w:r>
      <w:r w:rsidR="00FF4436" w:rsidRPr="00300EDD">
        <w:rPr>
          <w:rFonts w:ascii="Times New Roman" w:hAnsi="Times New Roman" w:cs="Times New Roman"/>
          <w:sz w:val="24"/>
          <w:szCs w:val="24"/>
        </w:rPr>
        <w:t xml:space="preserve">ecorder.  The digital file </w:t>
      </w:r>
      <w:r w:rsidR="00AB63E0">
        <w:rPr>
          <w:rFonts w:ascii="Times New Roman" w:hAnsi="Times New Roman" w:cs="Times New Roman"/>
          <w:sz w:val="24"/>
          <w:szCs w:val="24"/>
        </w:rPr>
        <w:t>wi</w:t>
      </w:r>
      <w:r w:rsidR="00FF4436" w:rsidRPr="00300EDD">
        <w:rPr>
          <w:rFonts w:ascii="Times New Roman" w:hAnsi="Times New Roman" w:cs="Times New Roman"/>
          <w:sz w:val="24"/>
          <w:szCs w:val="24"/>
        </w:rPr>
        <w:t>ll</w:t>
      </w:r>
      <w:r w:rsidR="00B958F2" w:rsidRPr="00300EDD">
        <w:rPr>
          <w:rFonts w:ascii="Times New Roman" w:hAnsi="Times New Roman" w:cs="Times New Roman"/>
          <w:sz w:val="24"/>
          <w:szCs w:val="24"/>
        </w:rPr>
        <w:t xml:space="preserve"> be compliant with the requirements of IDAPA 10.01.03 Rules for Corner Perpetuation and Filing and </w:t>
      </w:r>
      <w:r w:rsidR="00AB63E0">
        <w:rPr>
          <w:rFonts w:ascii="Times New Roman" w:hAnsi="Times New Roman" w:cs="Times New Roman"/>
          <w:sz w:val="24"/>
          <w:szCs w:val="24"/>
        </w:rPr>
        <w:t>must</w:t>
      </w:r>
      <w:r w:rsidR="00FF4436" w:rsidRPr="00300EDD">
        <w:rPr>
          <w:rFonts w:ascii="Times New Roman" w:hAnsi="Times New Roman" w:cs="Times New Roman"/>
          <w:sz w:val="24"/>
          <w:szCs w:val="24"/>
        </w:rPr>
        <w:t xml:space="preserve"> also comply </w:t>
      </w:r>
      <w:r w:rsidR="00300EDD">
        <w:rPr>
          <w:rFonts w:ascii="Times New Roman" w:hAnsi="Times New Roman" w:cs="Times New Roman"/>
          <w:sz w:val="24"/>
          <w:szCs w:val="24"/>
        </w:rPr>
        <w:t>with</w:t>
      </w:r>
      <w:r w:rsidR="000F30C5" w:rsidRPr="00300EDD">
        <w:rPr>
          <w:rFonts w:ascii="Times New Roman" w:hAnsi="Times New Roman" w:cs="Times New Roman"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A005D">
        <w:rPr>
          <w:rFonts w:ascii="Times New Roman" w:hAnsi="Times New Roman" w:cs="Times New Roman"/>
          <w:sz w:val="24"/>
          <w:szCs w:val="24"/>
        </w:rPr>
        <w:t xml:space="preserve">minimum </w:t>
      </w:r>
      <w:r w:rsidRPr="008C267F">
        <w:rPr>
          <w:rFonts w:ascii="Times New Roman" w:hAnsi="Times New Roman" w:cs="Times New Roman"/>
          <w:sz w:val="24"/>
          <w:szCs w:val="24"/>
        </w:rPr>
        <w:t>standards</w:t>
      </w:r>
      <w:r w:rsidR="00B958F2">
        <w:rPr>
          <w:rFonts w:ascii="Times New Roman" w:hAnsi="Times New Roman" w:cs="Times New Roman"/>
          <w:sz w:val="24"/>
          <w:szCs w:val="24"/>
        </w:rPr>
        <w:t>:</w:t>
      </w:r>
      <w:r w:rsidRPr="008C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7A" w:rsidRPr="008C267F" w:rsidRDefault="00916B7A" w:rsidP="00916B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a.  Finished size 8.5 x 14 </w:t>
      </w:r>
    </w:p>
    <w:p w:rsidR="000F30C5" w:rsidRPr="00300EDD" w:rsidRDefault="000F30C5" w:rsidP="000F30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sz w:val="24"/>
          <w:szCs w:val="24"/>
        </w:rPr>
        <w:t xml:space="preserve">b.  </w:t>
      </w:r>
      <w:r w:rsidRPr="00300EDD">
        <w:rPr>
          <w:rFonts w:ascii="Times New Roman" w:hAnsi="Times New Roman" w:cs="Times New Roman"/>
          <w:sz w:val="24"/>
          <w:szCs w:val="24"/>
        </w:rPr>
        <w:t>2 COLOR BLACK/WHITE (1BPPP)</w:t>
      </w:r>
    </w:p>
    <w:p w:rsidR="000F30C5" w:rsidRPr="008C267F" w:rsidRDefault="000F30C5" w:rsidP="000F30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2078F">
        <w:rPr>
          <w:rFonts w:ascii="Times New Roman" w:hAnsi="Times New Roman" w:cs="Times New Roman"/>
          <w:sz w:val="24"/>
          <w:szCs w:val="24"/>
        </w:rPr>
        <w:t>c</w:t>
      </w:r>
      <w:r w:rsidRPr="008C267F">
        <w:rPr>
          <w:rFonts w:ascii="Times New Roman" w:hAnsi="Times New Roman" w:cs="Times New Roman"/>
          <w:sz w:val="24"/>
          <w:szCs w:val="24"/>
        </w:rPr>
        <w:t xml:space="preserve">.  </w:t>
      </w:r>
      <w:r w:rsidRPr="00300EDD">
        <w:rPr>
          <w:rFonts w:ascii="Times New Roman" w:hAnsi="Times New Roman" w:cs="Times New Roman"/>
          <w:sz w:val="24"/>
          <w:szCs w:val="24"/>
        </w:rPr>
        <w:t>TIF(F)</w:t>
      </w:r>
      <w:r w:rsidR="000731FC" w:rsidRPr="00300EDD">
        <w:rPr>
          <w:rFonts w:ascii="Times New Roman" w:hAnsi="Times New Roman" w:cs="Times New Roman"/>
          <w:sz w:val="24"/>
          <w:szCs w:val="24"/>
        </w:rPr>
        <w:t xml:space="preserve"> and/or scanned</w:t>
      </w:r>
      <w:r w:rsidRPr="00300EDD">
        <w:rPr>
          <w:rFonts w:ascii="Times New Roman" w:hAnsi="Times New Roman" w:cs="Times New Roman"/>
          <w:sz w:val="24"/>
          <w:szCs w:val="24"/>
        </w:rPr>
        <w:t xml:space="preserve"> images must have a </w:t>
      </w:r>
      <w:r w:rsidR="00EA6DD3">
        <w:rPr>
          <w:rFonts w:ascii="Times New Roman" w:hAnsi="Times New Roman" w:cs="Times New Roman"/>
          <w:sz w:val="24"/>
          <w:szCs w:val="24"/>
        </w:rPr>
        <w:t>4</w:t>
      </w:r>
      <w:r w:rsidRPr="008C267F">
        <w:rPr>
          <w:rFonts w:ascii="Times New Roman" w:hAnsi="Times New Roman" w:cs="Times New Roman"/>
          <w:sz w:val="24"/>
          <w:szCs w:val="24"/>
        </w:rPr>
        <w:t>00 DPI minimum resolution</w:t>
      </w:r>
      <w:r w:rsidR="000731FC">
        <w:rPr>
          <w:rFonts w:ascii="Times New Roman" w:hAnsi="Times New Roman" w:cs="Times New Roman"/>
          <w:sz w:val="24"/>
          <w:szCs w:val="24"/>
        </w:rPr>
        <w:t>.</w:t>
      </w:r>
    </w:p>
    <w:p w:rsidR="000F30C5" w:rsidRPr="00EB06EE" w:rsidRDefault="000F30C5" w:rsidP="000F30C5">
      <w:pPr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22078F">
        <w:rPr>
          <w:rFonts w:ascii="Times New Roman" w:hAnsi="Times New Roman" w:cs="Times New Roman"/>
          <w:sz w:val="24"/>
          <w:szCs w:val="24"/>
        </w:rPr>
        <w:t>d</w:t>
      </w:r>
      <w:r w:rsidRPr="008C267F">
        <w:rPr>
          <w:rFonts w:ascii="Times New Roman" w:hAnsi="Times New Roman" w:cs="Times New Roman"/>
          <w:sz w:val="24"/>
          <w:szCs w:val="24"/>
        </w:rPr>
        <w:t>.  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EDD">
        <w:rPr>
          <w:rFonts w:ascii="Times New Roman" w:hAnsi="Times New Roman" w:cs="Times New Roman"/>
          <w:sz w:val="24"/>
          <w:szCs w:val="24"/>
        </w:rPr>
        <w:t xml:space="preserve">an image of the </w:t>
      </w:r>
      <w:r w:rsidR="0093690A">
        <w:rPr>
          <w:rFonts w:ascii="Times New Roman" w:hAnsi="Times New Roman" w:cs="Times New Roman"/>
          <w:sz w:val="24"/>
          <w:szCs w:val="24"/>
        </w:rPr>
        <w:t>land surveyo</w:t>
      </w:r>
      <w:r w:rsidRPr="00300EDD">
        <w:rPr>
          <w:rFonts w:ascii="Times New Roman" w:hAnsi="Times New Roman" w:cs="Times New Roman"/>
          <w:sz w:val="24"/>
          <w:szCs w:val="24"/>
        </w:rPr>
        <w:t xml:space="preserve">r's </w:t>
      </w:r>
      <w:r w:rsidRPr="008C267F">
        <w:rPr>
          <w:rFonts w:ascii="Times New Roman" w:hAnsi="Times New Roman" w:cs="Times New Roman"/>
          <w:sz w:val="24"/>
          <w:szCs w:val="24"/>
        </w:rPr>
        <w:t>seal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EDD">
        <w:rPr>
          <w:rFonts w:ascii="Times New Roman" w:hAnsi="Times New Roman" w:cs="Times New Roman"/>
          <w:sz w:val="24"/>
          <w:szCs w:val="24"/>
        </w:rPr>
        <w:t xml:space="preserve">an </w:t>
      </w:r>
      <w:r w:rsidR="0093690A">
        <w:rPr>
          <w:rFonts w:ascii="Times New Roman" w:hAnsi="Times New Roman" w:cs="Times New Roman"/>
          <w:sz w:val="24"/>
          <w:szCs w:val="24"/>
        </w:rPr>
        <w:t>e</w:t>
      </w:r>
      <w:r w:rsidRPr="00300EDD">
        <w:rPr>
          <w:rFonts w:ascii="Times New Roman" w:hAnsi="Times New Roman" w:cs="Times New Roman"/>
          <w:sz w:val="24"/>
          <w:szCs w:val="24"/>
        </w:rPr>
        <w:t xml:space="preserve">lectronic </w:t>
      </w:r>
      <w:r w:rsidR="0093690A">
        <w:rPr>
          <w:rFonts w:ascii="Times New Roman" w:hAnsi="Times New Roman" w:cs="Times New Roman"/>
          <w:sz w:val="24"/>
          <w:szCs w:val="24"/>
        </w:rPr>
        <w:t>s</w:t>
      </w:r>
      <w:r w:rsidRPr="00EB06EE">
        <w:rPr>
          <w:rFonts w:ascii="Times New Roman" w:hAnsi="Times New Roman" w:cs="Times New Roman"/>
          <w:sz w:val="24"/>
          <w:szCs w:val="24"/>
        </w:rPr>
        <w:t>ignature</w:t>
      </w:r>
      <w:r w:rsidR="00EA6DD3">
        <w:rPr>
          <w:rFonts w:ascii="Times New Roman" w:hAnsi="Times New Roman" w:cs="Times New Roman"/>
          <w:sz w:val="24"/>
          <w:szCs w:val="24"/>
        </w:rPr>
        <w:t>.</w:t>
      </w:r>
      <w:r w:rsidRPr="00EB06EE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16B7A" w:rsidRPr="008C267F" w:rsidRDefault="000F30C5" w:rsidP="00E42613">
      <w:pPr>
        <w:ind w:left="720"/>
        <w:rPr>
          <w:rFonts w:ascii="Times New Roman" w:hAnsi="Times New Roman" w:cs="Times New Roman"/>
          <w:sz w:val="24"/>
          <w:szCs w:val="24"/>
        </w:rPr>
      </w:pPr>
      <w:r w:rsidRPr="00810A3B">
        <w:rPr>
          <w:rFonts w:ascii="Times New Roman" w:hAnsi="Times New Roman" w:cs="Times New Roman"/>
          <w:strike/>
          <w:sz w:val="24"/>
          <w:szCs w:val="24"/>
        </w:rPr>
        <w:lastRenderedPageBreak/>
        <w:t>e</w:t>
      </w:r>
      <w:r w:rsidRPr="008C267F">
        <w:rPr>
          <w:rFonts w:ascii="Times New Roman" w:hAnsi="Times New Roman" w:cs="Times New Roman"/>
          <w:sz w:val="24"/>
          <w:szCs w:val="24"/>
        </w:rPr>
        <w:t xml:space="preserve">.  Multiple sheets may be combined into </w:t>
      </w:r>
      <w:r w:rsidRPr="00300EDD">
        <w:rPr>
          <w:rFonts w:ascii="Times New Roman" w:hAnsi="Times New Roman" w:cs="Times New Roman"/>
          <w:sz w:val="24"/>
          <w:szCs w:val="24"/>
        </w:rPr>
        <w:t xml:space="preserve">one electronic file if accepted by the </w:t>
      </w:r>
      <w:r w:rsidR="0093690A">
        <w:rPr>
          <w:rFonts w:ascii="Times New Roman" w:hAnsi="Times New Roman" w:cs="Times New Roman"/>
          <w:sz w:val="24"/>
          <w:szCs w:val="24"/>
        </w:rPr>
        <w:t>p</w:t>
      </w:r>
      <w:r w:rsidR="00810A3B" w:rsidRPr="00300EDD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93690A">
        <w:rPr>
          <w:rFonts w:ascii="Times New Roman" w:hAnsi="Times New Roman" w:cs="Times New Roman"/>
          <w:sz w:val="24"/>
          <w:szCs w:val="24"/>
        </w:rPr>
        <w:t>r</w:t>
      </w:r>
      <w:r w:rsidR="00810A3B" w:rsidRPr="00300EDD">
        <w:rPr>
          <w:rFonts w:ascii="Times New Roman" w:hAnsi="Times New Roman" w:cs="Times New Roman"/>
          <w:sz w:val="24"/>
          <w:szCs w:val="24"/>
        </w:rPr>
        <w:t>ecorder</w:t>
      </w:r>
      <w:r w:rsidRPr="00300EDD">
        <w:rPr>
          <w:rFonts w:ascii="Times New Roman" w:hAnsi="Times New Roman" w:cs="Times New Roman"/>
          <w:sz w:val="24"/>
          <w:szCs w:val="24"/>
        </w:rPr>
        <w:t>.</w:t>
      </w:r>
      <w:r w:rsidR="00EA6DD3">
        <w:rPr>
          <w:rFonts w:ascii="Times New Roman" w:hAnsi="Times New Roman" w:cs="Times New Roman"/>
          <w:sz w:val="24"/>
          <w:szCs w:val="24"/>
        </w:rPr>
        <w:t xml:space="preserve"> Only one file is allowed for each corner record.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267F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="00E92DC0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(x-xx-xx)</w:t>
      </w:r>
    </w:p>
    <w:p w:rsidR="00E42613" w:rsidRDefault="00E42613" w:rsidP="00EE2C37">
      <w:pPr>
        <w:rPr>
          <w:rFonts w:ascii="Times New Roman" w:hAnsi="Times New Roman" w:cs="Times New Roman"/>
          <w:b/>
          <w:sz w:val="24"/>
          <w:szCs w:val="24"/>
        </w:rPr>
      </w:pPr>
    </w:p>
    <w:p w:rsidR="00F5290F" w:rsidRPr="008C267F" w:rsidRDefault="00810A3B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300EDD">
        <w:rPr>
          <w:rFonts w:ascii="Times New Roman" w:hAnsi="Times New Roman" w:cs="Times New Roman"/>
          <w:b/>
          <w:sz w:val="24"/>
          <w:szCs w:val="24"/>
        </w:rPr>
        <w:t>012</w:t>
      </w:r>
      <w:r w:rsidR="00F5290F" w:rsidRPr="008C267F">
        <w:rPr>
          <w:rFonts w:ascii="Times New Roman" w:hAnsi="Times New Roman" w:cs="Times New Roman"/>
          <w:b/>
          <w:sz w:val="24"/>
          <w:szCs w:val="24"/>
        </w:rPr>
        <w:t>. RETRIEVED FILES.</w:t>
      </w:r>
    </w:p>
    <w:p w:rsidR="00F5290F" w:rsidRPr="008C267F" w:rsidRDefault="00F5290F" w:rsidP="00EE2C37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01.</w:t>
      </w:r>
      <w:r w:rsidRPr="008C267F">
        <w:rPr>
          <w:rFonts w:ascii="Times New Roman" w:hAnsi="Times New Roman" w:cs="Times New Roman"/>
          <w:sz w:val="24"/>
          <w:szCs w:val="24"/>
        </w:rPr>
        <w:t xml:space="preserve"> Plats and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 w:rsidRPr="008C267F">
        <w:rPr>
          <w:rFonts w:ascii="Times New Roman" w:hAnsi="Times New Roman" w:cs="Times New Roman"/>
          <w:sz w:val="24"/>
          <w:szCs w:val="24"/>
        </w:rPr>
        <w:t xml:space="preserve">ecords of </w:t>
      </w:r>
      <w:r w:rsidR="00810E25">
        <w:rPr>
          <w:rFonts w:ascii="Times New Roman" w:hAnsi="Times New Roman" w:cs="Times New Roman"/>
          <w:sz w:val="24"/>
          <w:szCs w:val="24"/>
        </w:rPr>
        <w:t>s</w:t>
      </w:r>
      <w:r w:rsidRPr="008C267F">
        <w:rPr>
          <w:rFonts w:ascii="Times New Roman" w:hAnsi="Times New Roman" w:cs="Times New Roman"/>
          <w:sz w:val="24"/>
          <w:szCs w:val="24"/>
        </w:rPr>
        <w:t>urvey retrieval. The files retrieved must be legible at the size reproduced under Section 011.01 of this chapter.</w:t>
      </w:r>
    </w:p>
    <w:p w:rsidR="00F5290F" w:rsidRPr="008C267F" w:rsidRDefault="00F5290F" w:rsidP="00EE2C37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02.</w:t>
      </w:r>
      <w:r w:rsidRPr="008C267F">
        <w:rPr>
          <w:rFonts w:ascii="Times New Roman" w:hAnsi="Times New Roman" w:cs="Times New Roman"/>
          <w:sz w:val="24"/>
          <w:szCs w:val="24"/>
        </w:rPr>
        <w:t xml:space="preserve"> Corner </w:t>
      </w:r>
      <w:r w:rsidR="00810E25">
        <w:rPr>
          <w:rFonts w:ascii="Times New Roman" w:hAnsi="Times New Roman" w:cs="Times New Roman"/>
          <w:sz w:val="24"/>
          <w:szCs w:val="24"/>
        </w:rPr>
        <w:t>record</w:t>
      </w:r>
      <w:r w:rsidRPr="008C267F">
        <w:rPr>
          <w:rFonts w:ascii="Times New Roman" w:hAnsi="Times New Roman" w:cs="Times New Roman"/>
          <w:sz w:val="24"/>
          <w:szCs w:val="24"/>
        </w:rPr>
        <w:t xml:space="preserve"> retrieval. The files retrieved must be legible at the size reproduced under Section 011.02 of this chapter. </w:t>
      </w:r>
    </w:p>
    <w:p w:rsidR="00EE2C37" w:rsidRPr="008C267F" w:rsidRDefault="00810A3B" w:rsidP="00EE2C37">
      <w:pPr>
        <w:rPr>
          <w:rFonts w:ascii="Times New Roman" w:hAnsi="Times New Roman" w:cs="Times New Roman"/>
          <w:b/>
          <w:sz w:val="24"/>
          <w:szCs w:val="24"/>
        </w:rPr>
      </w:pPr>
      <w:r w:rsidRPr="00300EDD">
        <w:rPr>
          <w:rFonts w:ascii="Times New Roman" w:hAnsi="Times New Roman" w:cs="Times New Roman"/>
          <w:b/>
          <w:sz w:val="24"/>
          <w:szCs w:val="24"/>
        </w:rPr>
        <w:t>013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>.</w:t>
      </w:r>
      <w:r w:rsidR="00916B7A" w:rsidRPr="008C2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37" w:rsidRPr="008C267F">
        <w:rPr>
          <w:rFonts w:ascii="Times New Roman" w:hAnsi="Times New Roman" w:cs="Times New Roman"/>
          <w:b/>
          <w:sz w:val="24"/>
          <w:szCs w:val="24"/>
        </w:rPr>
        <w:t>PARTICIPATING RECORDER.</w:t>
      </w:r>
    </w:p>
    <w:p w:rsidR="00EE2C37" w:rsidRPr="008C267F" w:rsidRDefault="00EE2C37" w:rsidP="008B3DBD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01.</w:t>
      </w:r>
      <w:r w:rsidRPr="008C267F">
        <w:rPr>
          <w:rFonts w:ascii="Times New Roman" w:hAnsi="Times New Roman" w:cs="Times New Roman"/>
          <w:sz w:val="24"/>
          <w:szCs w:val="24"/>
        </w:rPr>
        <w:t xml:space="preserve"> Documents Accepted. A </w:t>
      </w:r>
      <w:r w:rsidR="0093690A">
        <w:rPr>
          <w:rFonts w:ascii="Times New Roman" w:hAnsi="Times New Roman" w:cs="Times New Roman"/>
          <w:sz w:val="24"/>
          <w:szCs w:val="24"/>
        </w:rPr>
        <w:t>p</w:t>
      </w:r>
      <w:r w:rsidRPr="008C267F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93690A">
        <w:rPr>
          <w:rFonts w:ascii="Times New Roman" w:hAnsi="Times New Roman" w:cs="Times New Roman"/>
          <w:sz w:val="24"/>
          <w:szCs w:val="24"/>
        </w:rPr>
        <w:t>r</w:t>
      </w:r>
      <w:r w:rsidRPr="008C267F">
        <w:rPr>
          <w:rFonts w:ascii="Times New Roman" w:hAnsi="Times New Roman" w:cs="Times New Roman"/>
          <w:sz w:val="24"/>
          <w:szCs w:val="24"/>
        </w:rPr>
        <w:t xml:space="preserve">ecorder is </w:t>
      </w:r>
      <w:r w:rsidR="005D06FE">
        <w:rPr>
          <w:rFonts w:ascii="Times New Roman" w:hAnsi="Times New Roman" w:cs="Times New Roman"/>
          <w:sz w:val="24"/>
          <w:szCs w:val="24"/>
        </w:rPr>
        <w:t>may elect to</w:t>
      </w:r>
      <w:r w:rsidRPr="008C267F">
        <w:rPr>
          <w:rFonts w:ascii="Times New Roman" w:hAnsi="Times New Roman" w:cs="Times New Roman"/>
          <w:sz w:val="24"/>
          <w:szCs w:val="24"/>
        </w:rPr>
        <w:t xml:space="preserve"> accept </w:t>
      </w:r>
      <w:r w:rsidR="0093690A">
        <w:rPr>
          <w:rFonts w:ascii="Times New Roman" w:hAnsi="Times New Roman" w:cs="Times New Roman"/>
          <w:sz w:val="24"/>
          <w:szCs w:val="24"/>
        </w:rPr>
        <w:t>e</w:t>
      </w:r>
      <w:r w:rsidRPr="008C267F">
        <w:rPr>
          <w:rFonts w:ascii="Times New Roman" w:hAnsi="Times New Roman" w:cs="Times New Roman"/>
          <w:sz w:val="24"/>
          <w:szCs w:val="24"/>
        </w:rPr>
        <w:t xml:space="preserve">lectronic </w:t>
      </w:r>
      <w:r w:rsidR="0093690A">
        <w:rPr>
          <w:rFonts w:ascii="Times New Roman" w:hAnsi="Times New Roman" w:cs="Times New Roman"/>
          <w:sz w:val="24"/>
          <w:szCs w:val="24"/>
        </w:rPr>
        <w:t>d</w:t>
      </w:r>
      <w:r w:rsidRPr="008C267F">
        <w:rPr>
          <w:rFonts w:ascii="Times New Roman" w:hAnsi="Times New Roman" w:cs="Times New Roman"/>
          <w:sz w:val="24"/>
          <w:szCs w:val="24"/>
        </w:rPr>
        <w:t>ocuments</w:t>
      </w:r>
      <w:r w:rsidR="008B3DBD"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Pr="008C267F">
        <w:rPr>
          <w:rFonts w:ascii="Times New Roman" w:hAnsi="Times New Roman" w:cs="Times New Roman"/>
          <w:sz w:val="24"/>
          <w:szCs w:val="24"/>
        </w:rPr>
        <w:t xml:space="preserve">containing </w:t>
      </w:r>
      <w:r w:rsidR="0093690A">
        <w:rPr>
          <w:rFonts w:ascii="Times New Roman" w:hAnsi="Times New Roman" w:cs="Times New Roman"/>
          <w:sz w:val="24"/>
          <w:szCs w:val="24"/>
        </w:rPr>
        <w:t>e</w:t>
      </w:r>
      <w:r w:rsidRPr="008C267F">
        <w:rPr>
          <w:rFonts w:ascii="Times New Roman" w:hAnsi="Times New Roman" w:cs="Times New Roman"/>
          <w:sz w:val="24"/>
          <w:szCs w:val="24"/>
        </w:rPr>
        <w:t xml:space="preserve">lectronic </w:t>
      </w:r>
      <w:r w:rsidR="0093690A">
        <w:rPr>
          <w:rFonts w:ascii="Times New Roman" w:hAnsi="Times New Roman" w:cs="Times New Roman"/>
          <w:sz w:val="24"/>
          <w:szCs w:val="24"/>
        </w:rPr>
        <w:t>s</w:t>
      </w:r>
      <w:r w:rsidRPr="008C267F">
        <w:rPr>
          <w:rFonts w:ascii="Times New Roman" w:hAnsi="Times New Roman" w:cs="Times New Roman"/>
          <w:sz w:val="24"/>
          <w:szCs w:val="24"/>
        </w:rPr>
        <w:t xml:space="preserve">ignatures that the </w:t>
      </w:r>
      <w:r w:rsidR="0093690A">
        <w:rPr>
          <w:rFonts w:ascii="Times New Roman" w:hAnsi="Times New Roman" w:cs="Times New Roman"/>
          <w:sz w:val="24"/>
          <w:szCs w:val="24"/>
        </w:rPr>
        <w:t>p</w:t>
      </w:r>
      <w:r w:rsidRPr="008C267F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93690A">
        <w:rPr>
          <w:rFonts w:ascii="Times New Roman" w:hAnsi="Times New Roman" w:cs="Times New Roman"/>
          <w:sz w:val="24"/>
          <w:szCs w:val="24"/>
        </w:rPr>
        <w:t>r</w:t>
      </w:r>
      <w:r w:rsidRPr="008C267F">
        <w:rPr>
          <w:rFonts w:ascii="Times New Roman" w:hAnsi="Times New Roman" w:cs="Times New Roman"/>
          <w:sz w:val="24"/>
          <w:szCs w:val="24"/>
        </w:rPr>
        <w:t>ecorder has the technology to support.</w:t>
      </w:r>
      <w:r w:rsidR="008B3DBD"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="00EA6DD3">
        <w:rPr>
          <w:rFonts w:ascii="Times New Roman" w:hAnsi="Times New Roman" w:cs="Times New Roman"/>
          <w:sz w:val="24"/>
          <w:szCs w:val="24"/>
        </w:rPr>
        <w:t xml:space="preserve">Participating </w:t>
      </w:r>
      <w:r w:rsidR="0093690A">
        <w:rPr>
          <w:rFonts w:ascii="Times New Roman" w:hAnsi="Times New Roman" w:cs="Times New Roman"/>
          <w:sz w:val="24"/>
          <w:szCs w:val="24"/>
        </w:rPr>
        <w:t>r</w:t>
      </w:r>
      <w:r w:rsidR="00EA6DD3">
        <w:rPr>
          <w:rFonts w:ascii="Times New Roman" w:hAnsi="Times New Roman" w:cs="Times New Roman"/>
          <w:sz w:val="24"/>
          <w:szCs w:val="24"/>
        </w:rPr>
        <w:t>ecord</w:t>
      </w:r>
      <w:r w:rsidR="0093690A">
        <w:rPr>
          <w:rFonts w:ascii="Times New Roman" w:hAnsi="Times New Roman" w:cs="Times New Roman"/>
          <w:sz w:val="24"/>
          <w:szCs w:val="24"/>
        </w:rPr>
        <w:t>er</w:t>
      </w:r>
      <w:r w:rsidR="00EA6DD3">
        <w:rPr>
          <w:rFonts w:ascii="Times New Roman" w:hAnsi="Times New Roman" w:cs="Times New Roman"/>
          <w:sz w:val="24"/>
          <w:szCs w:val="24"/>
        </w:rPr>
        <w:t xml:space="preserve">s may accept </w:t>
      </w:r>
      <w:r w:rsidR="00810E25">
        <w:rPr>
          <w:rFonts w:ascii="Times New Roman" w:hAnsi="Times New Roman" w:cs="Times New Roman"/>
          <w:sz w:val="24"/>
          <w:szCs w:val="24"/>
        </w:rPr>
        <w:t>c</w:t>
      </w:r>
      <w:r w:rsidR="005D06FE">
        <w:rPr>
          <w:rFonts w:ascii="Times New Roman" w:hAnsi="Times New Roman" w:cs="Times New Roman"/>
          <w:sz w:val="24"/>
          <w:szCs w:val="24"/>
        </w:rPr>
        <w:t xml:space="preserve">orner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 w:rsidR="005D06FE">
        <w:rPr>
          <w:rFonts w:ascii="Times New Roman" w:hAnsi="Times New Roman" w:cs="Times New Roman"/>
          <w:sz w:val="24"/>
          <w:szCs w:val="24"/>
        </w:rPr>
        <w:t>ecords</w:t>
      </w:r>
      <w:r w:rsidR="00EA6DD3">
        <w:rPr>
          <w:rFonts w:ascii="Times New Roman" w:hAnsi="Times New Roman" w:cs="Times New Roman"/>
          <w:sz w:val="24"/>
          <w:szCs w:val="24"/>
        </w:rPr>
        <w:t xml:space="preserve">,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 w:rsidR="00EA6DD3">
        <w:rPr>
          <w:rFonts w:ascii="Times New Roman" w:hAnsi="Times New Roman" w:cs="Times New Roman"/>
          <w:sz w:val="24"/>
          <w:szCs w:val="24"/>
        </w:rPr>
        <w:t xml:space="preserve">ecords of </w:t>
      </w:r>
      <w:r w:rsidR="00810E25">
        <w:rPr>
          <w:rFonts w:ascii="Times New Roman" w:hAnsi="Times New Roman" w:cs="Times New Roman"/>
          <w:sz w:val="24"/>
          <w:szCs w:val="24"/>
        </w:rPr>
        <w:t>s</w:t>
      </w:r>
      <w:r w:rsidR="00EA6DD3">
        <w:rPr>
          <w:rFonts w:ascii="Times New Roman" w:hAnsi="Times New Roman" w:cs="Times New Roman"/>
          <w:sz w:val="24"/>
          <w:szCs w:val="24"/>
        </w:rPr>
        <w:t xml:space="preserve">urvey, </w:t>
      </w:r>
      <w:r w:rsidR="0093690A">
        <w:rPr>
          <w:rFonts w:ascii="Times New Roman" w:hAnsi="Times New Roman" w:cs="Times New Roman"/>
          <w:sz w:val="24"/>
          <w:szCs w:val="24"/>
        </w:rPr>
        <w:t>or</w:t>
      </w:r>
      <w:r w:rsidR="00EA6DD3">
        <w:rPr>
          <w:rFonts w:ascii="Times New Roman" w:hAnsi="Times New Roman" w:cs="Times New Roman"/>
          <w:sz w:val="24"/>
          <w:szCs w:val="24"/>
        </w:rPr>
        <w:t xml:space="preserve"> </w:t>
      </w:r>
      <w:r w:rsidR="00810E25">
        <w:rPr>
          <w:rFonts w:ascii="Times New Roman" w:hAnsi="Times New Roman" w:cs="Times New Roman"/>
          <w:sz w:val="24"/>
          <w:szCs w:val="24"/>
        </w:rPr>
        <w:t>p</w:t>
      </w:r>
      <w:r w:rsidR="00EA6DD3">
        <w:rPr>
          <w:rFonts w:ascii="Times New Roman" w:hAnsi="Times New Roman" w:cs="Times New Roman"/>
          <w:sz w:val="24"/>
          <w:szCs w:val="24"/>
        </w:rPr>
        <w:t>lats or any combination of the three.</w:t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  <w:r w:rsidR="00810E25">
        <w:rPr>
          <w:rFonts w:ascii="Times New Roman" w:hAnsi="Times New Roman" w:cs="Times New Roman"/>
          <w:sz w:val="24"/>
          <w:szCs w:val="24"/>
        </w:rPr>
        <w:tab/>
      </w:r>
      <w:r w:rsidR="00810E25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>(</w:t>
      </w:r>
      <w:r w:rsidR="008B3DBD" w:rsidRPr="008C267F">
        <w:rPr>
          <w:rFonts w:ascii="Times New Roman" w:hAnsi="Times New Roman" w:cs="Times New Roman"/>
          <w:sz w:val="24"/>
          <w:szCs w:val="24"/>
        </w:rPr>
        <w:t>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8B3DBD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-</w:t>
      </w:r>
      <w:r w:rsidR="008B3DBD" w:rsidRPr="008C267F">
        <w:rPr>
          <w:rFonts w:ascii="Times New Roman" w:hAnsi="Times New Roman" w:cs="Times New Roman"/>
          <w:sz w:val="24"/>
          <w:szCs w:val="24"/>
        </w:rPr>
        <w:t>xx</w:t>
      </w:r>
      <w:r w:rsidRPr="008C267F">
        <w:rPr>
          <w:rFonts w:ascii="Times New Roman" w:hAnsi="Times New Roman" w:cs="Times New Roman"/>
          <w:sz w:val="24"/>
          <w:szCs w:val="24"/>
        </w:rPr>
        <w:t>)</w:t>
      </w:r>
    </w:p>
    <w:p w:rsidR="00EA6DD3" w:rsidRDefault="00EE2C37" w:rsidP="00EE2C37">
      <w:pPr>
        <w:rPr>
          <w:rFonts w:ascii="Times New Roman" w:hAnsi="Times New Roman" w:cs="Times New Roman"/>
          <w:sz w:val="24"/>
          <w:szCs w:val="24"/>
        </w:rPr>
      </w:pPr>
      <w:r w:rsidRPr="008C267F">
        <w:rPr>
          <w:rFonts w:ascii="Times New Roman" w:hAnsi="Times New Roman" w:cs="Times New Roman"/>
          <w:b/>
          <w:sz w:val="24"/>
          <w:szCs w:val="24"/>
        </w:rPr>
        <w:t>02.</w:t>
      </w:r>
      <w:r w:rsidRPr="008C267F">
        <w:rPr>
          <w:rFonts w:ascii="Times New Roman" w:hAnsi="Times New Roman" w:cs="Times New Roman"/>
          <w:sz w:val="24"/>
          <w:szCs w:val="24"/>
        </w:rPr>
        <w:t xml:space="preserve"> Authentication. </w:t>
      </w:r>
      <w:r w:rsidR="0093690A">
        <w:rPr>
          <w:rFonts w:ascii="Times New Roman" w:hAnsi="Times New Roman" w:cs="Times New Roman"/>
          <w:sz w:val="24"/>
          <w:szCs w:val="24"/>
        </w:rPr>
        <w:t>Land surveyor</w:t>
      </w:r>
      <w:r w:rsidR="005313FA">
        <w:rPr>
          <w:rFonts w:ascii="Times New Roman" w:hAnsi="Times New Roman" w:cs="Times New Roman"/>
          <w:sz w:val="24"/>
          <w:szCs w:val="24"/>
        </w:rPr>
        <w:t>s must use electronic signature</w:t>
      </w:r>
      <w:r w:rsidR="0093690A">
        <w:rPr>
          <w:rFonts w:ascii="Times New Roman" w:hAnsi="Times New Roman" w:cs="Times New Roman"/>
          <w:sz w:val="24"/>
          <w:szCs w:val="24"/>
        </w:rPr>
        <w:t>s that are authentic</w:t>
      </w:r>
      <w:r w:rsidR="00FD074D">
        <w:rPr>
          <w:rFonts w:ascii="Times New Roman" w:hAnsi="Times New Roman" w:cs="Times New Roman"/>
          <w:sz w:val="24"/>
          <w:szCs w:val="24"/>
        </w:rPr>
        <w:t>ated by a third</w:t>
      </w:r>
      <w:r w:rsidR="0078408D">
        <w:rPr>
          <w:rFonts w:ascii="Times New Roman" w:hAnsi="Times New Roman" w:cs="Times New Roman"/>
          <w:sz w:val="24"/>
          <w:szCs w:val="24"/>
        </w:rPr>
        <w:t>-</w:t>
      </w:r>
      <w:r w:rsidR="00FD074D">
        <w:rPr>
          <w:rFonts w:ascii="Times New Roman" w:hAnsi="Times New Roman" w:cs="Times New Roman"/>
          <w:sz w:val="24"/>
          <w:szCs w:val="24"/>
        </w:rPr>
        <w:t>party security certificate</w:t>
      </w:r>
      <w:r w:rsidR="0093690A">
        <w:rPr>
          <w:rFonts w:ascii="Times New Roman" w:hAnsi="Times New Roman" w:cs="Times New Roman"/>
          <w:sz w:val="24"/>
          <w:szCs w:val="24"/>
        </w:rPr>
        <w:t xml:space="preserve">. </w:t>
      </w:r>
      <w:r w:rsidRPr="008C267F">
        <w:rPr>
          <w:rFonts w:ascii="Times New Roman" w:hAnsi="Times New Roman" w:cs="Times New Roman"/>
          <w:sz w:val="24"/>
          <w:szCs w:val="24"/>
        </w:rPr>
        <w:t xml:space="preserve">A </w:t>
      </w:r>
      <w:r w:rsidR="0093690A">
        <w:rPr>
          <w:rFonts w:ascii="Times New Roman" w:hAnsi="Times New Roman" w:cs="Times New Roman"/>
          <w:sz w:val="24"/>
          <w:szCs w:val="24"/>
        </w:rPr>
        <w:t>p</w:t>
      </w:r>
      <w:r w:rsidRPr="008C267F">
        <w:rPr>
          <w:rFonts w:ascii="Times New Roman" w:hAnsi="Times New Roman" w:cs="Times New Roman"/>
          <w:sz w:val="24"/>
          <w:szCs w:val="24"/>
        </w:rPr>
        <w:t xml:space="preserve">articipating </w:t>
      </w:r>
      <w:r w:rsidR="0093690A">
        <w:rPr>
          <w:rFonts w:ascii="Times New Roman" w:hAnsi="Times New Roman" w:cs="Times New Roman"/>
          <w:sz w:val="24"/>
          <w:szCs w:val="24"/>
        </w:rPr>
        <w:t>r</w:t>
      </w:r>
      <w:r w:rsidRPr="008C267F">
        <w:rPr>
          <w:rFonts w:ascii="Times New Roman" w:hAnsi="Times New Roman" w:cs="Times New Roman"/>
          <w:sz w:val="24"/>
          <w:szCs w:val="24"/>
        </w:rPr>
        <w:t xml:space="preserve">ecorder has no </w:t>
      </w:r>
      <w:r w:rsidR="00AA005D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8C267F">
        <w:rPr>
          <w:rFonts w:ascii="Times New Roman" w:hAnsi="Times New Roman" w:cs="Times New Roman"/>
          <w:sz w:val="24"/>
          <w:szCs w:val="24"/>
        </w:rPr>
        <w:t xml:space="preserve">responsibility to </w:t>
      </w:r>
      <w:r w:rsidR="00AA005D">
        <w:rPr>
          <w:rFonts w:ascii="Times New Roman" w:hAnsi="Times New Roman" w:cs="Times New Roman"/>
          <w:sz w:val="24"/>
          <w:szCs w:val="24"/>
        </w:rPr>
        <w:t xml:space="preserve">independently </w:t>
      </w:r>
      <w:r w:rsidRPr="008C267F">
        <w:rPr>
          <w:rFonts w:ascii="Times New Roman" w:hAnsi="Times New Roman" w:cs="Times New Roman"/>
          <w:sz w:val="24"/>
          <w:szCs w:val="24"/>
        </w:rPr>
        <w:t xml:space="preserve">authenticate </w:t>
      </w:r>
      <w:r w:rsidR="0093690A">
        <w:rPr>
          <w:rFonts w:ascii="Times New Roman" w:hAnsi="Times New Roman" w:cs="Times New Roman"/>
          <w:sz w:val="24"/>
          <w:szCs w:val="24"/>
        </w:rPr>
        <w:t>e</w:t>
      </w:r>
      <w:r w:rsidRPr="008C267F">
        <w:rPr>
          <w:rFonts w:ascii="Times New Roman" w:hAnsi="Times New Roman" w:cs="Times New Roman"/>
          <w:sz w:val="24"/>
          <w:szCs w:val="24"/>
        </w:rPr>
        <w:t>lectronic</w:t>
      </w:r>
      <w:r w:rsidR="008B3DBD"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="0093690A">
        <w:rPr>
          <w:rFonts w:ascii="Times New Roman" w:hAnsi="Times New Roman" w:cs="Times New Roman"/>
          <w:sz w:val="24"/>
          <w:szCs w:val="24"/>
        </w:rPr>
        <w:t>s</w:t>
      </w:r>
      <w:r w:rsidRPr="008C267F">
        <w:rPr>
          <w:rFonts w:ascii="Times New Roman" w:hAnsi="Times New Roman" w:cs="Times New Roman"/>
          <w:sz w:val="24"/>
          <w:szCs w:val="24"/>
        </w:rPr>
        <w:t>ignatures.</w:t>
      </w:r>
      <w:r w:rsidR="00346DDE">
        <w:rPr>
          <w:rFonts w:ascii="Times New Roman" w:hAnsi="Times New Roman" w:cs="Times New Roman"/>
          <w:sz w:val="24"/>
          <w:szCs w:val="24"/>
        </w:rPr>
        <w:tab/>
      </w:r>
      <w:r w:rsidRPr="008C267F">
        <w:rPr>
          <w:rFonts w:ascii="Times New Roman" w:hAnsi="Times New Roman" w:cs="Times New Roman"/>
          <w:sz w:val="24"/>
          <w:szCs w:val="24"/>
        </w:rPr>
        <w:t xml:space="preserve"> </w:t>
      </w:r>
      <w:r w:rsidR="0078408D">
        <w:rPr>
          <w:rFonts w:ascii="Times New Roman" w:hAnsi="Times New Roman" w:cs="Times New Roman"/>
          <w:sz w:val="24"/>
          <w:szCs w:val="24"/>
        </w:rPr>
        <w:tab/>
      </w:r>
      <w:r w:rsidR="0078408D">
        <w:rPr>
          <w:rFonts w:ascii="Times New Roman" w:hAnsi="Times New Roman" w:cs="Times New Roman"/>
          <w:sz w:val="24"/>
          <w:szCs w:val="24"/>
        </w:rPr>
        <w:tab/>
      </w:r>
      <w:r w:rsidR="0078408D">
        <w:rPr>
          <w:rFonts w:ascii="Times New Roman" w:hAnsi="Times New Roman" w:cs="Times New Roman"/>
          <w:sz w:val="24"/>
          <w:szCs w:val="24"/>
        </w:rPr>
        <w:tab/>
      </w:r>
      <w:r w:rsidR="0078408D">
        <w:rPr>
          <w:rFonts w:ascii="Times New Roman" w:hAnsi="Times New Roman" w:cs="Times New Roman"/>
          <w:sz w:val="24"/>
          <w:szCs w:val="24"/>
        </w:rPr>
        <w:tab/>
      </w:r>
      <w:r w:rsidR="00346DDE">
        <w:rPr>
          <w:rFonts w:ascii="Times New Roman" w:hAnsi="Times New Roman" w:cs="Times New Roman"/>
          <w:sz w:val="24"/>
          <w:szCs w:val="24"/>
        </w:rPr>
        <w:t>(x-xx-xx)</w:t>
      </w:r>
    </w:p>
    <w:p w:rsidR="00346DDE" w:rsidRDefault="00EA6DD3" w:rsidP="00EE2C37">
      <w:pPr>
        <w:rPr>
          <w:rFonts w:ascii="Times New Roman" w:hAnsi="Times New Roman" w:cs="Times New Roman"/>
          <w:sz w:val="24"/>
          <w:szCs w:val="24"/>
        </w:rPr>
      </w:pPr>
      <w:r w:rsidRPr="00346DDE">
        <w:rPr>
          <w:rFonts w:ascii="Times New Roman" w:hAnsi="Times New Roman" w:cs="Times New Roman"/>
          <w:b/>
          <w:sz w:val="24"/>
          <w:szCs w:val="24"/>
        </w:rPr>
        <w:t>014.</w:t>
      </w:r>
      <w:r w:rsidR="00346DDE" w:rsidRPr="0034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6FE">
        <w:rPr>
          <w:rFonts w:ascii="Times New Roman" w:hAnsi="Times New Roman" w:cs="Times New Roman"/>
          <w:b/>
          <w:sz w:val="24"/>
          <w:szCs w:val="24"/>
        </w:rPr>
        <w:t>MINIMUM STANDARDS.</w:t>
      </w:r>
      <w:r w:rsidR="00346DDE">
        <w:rPr>
          <w:rFonts w:ascii="Times New Roman" w:hAnsi="Times New Roman" w:cs="Times New Roman"/>
          <w:sz w:val="24"/>
          <w:szCs w:val="24"/>
        </w:rPr>
        <w:tab/>
      </w:r>
      <w:r w:rsidR="00346DDE">
        <w:rPr>
          <w:rFonts w:ascii="Times New Roman" w:hAnsi="Times New Roman" w:cs="Times New Roman"/>
          <w:sz w:val="24"/>
          <w:szCs w:val="24"/>
        </w:rPr>
        <w:tab/>
      </w:r>
      <w:r w:rsidR="00346DDE">
        <w:rPr>
          <w:rFonts w:ascii="Times New Roman" w:hAnsi="Times New Roman" w:cs="Times New Roman"/>
          <w:sz w:val="24"/>
          <w:szCs w:val="24"/>
        </w:rPr>
        <w:tab/>
      </w:r>
      <w:r w:rsidR="00346DDE">
        <w:rPr>
          <w:rFonts w:ascii="Times New Roman" w:hAnsi="Times New Roman" w:cs="Times New Roman"/>
          <w:sz w:val="24"/>
          <w:szCs w:val="24"/>
        </w:rPr>
        <w:tab/>
      </w:r>
      <w:r w:rsidR="00346DDE">
        <w:rPr>
          <w:rFonts w:ascii="Times New Roman" w:hAnsi="Times New Roman" w:cs="Times New Roman"/>
          <w:sz w:val="24"/>
          <w:szCs w:val="24"/>
        </w:rPr>
        <w:tab/>
      </w:r>
      <w:r w:rsidR="00346DDE">
        <w:rPr>
          <w:rFonts w:ascii="Times New Roman" w:hAnsi="Times New Roman" w:cs="Times New Roman"/>
          <w:sz w:val="24"/>
          <w:szCs w:val="24"/>
        </w:rPr>
        <w:tab/>
      </w:r>
      <w:r w:rsidR="00346DDE">
        <w:rPr>
          <w:rFonts w:ascii="Times New Roman" w:hAnsi="Times New Roman" w:cs="Times New Roman"/>
          <w:sz w:val="24"/>
          <w:szCs w:val="24"/>
        </w:rPr>
        <w:tab/>
      </w:r>
      <w:r w:rsidR="008C267F">
        <w:rPr>
          <w:rFonts w:ascii="Times New Roman" w:hAnsi="Times New Roman" w:cs="Times New Roman"/>
          <w:sz w:val="24"/>
          <w:szCs w:val="24"/>
        </w:rPr>
        <w:tab/>
      </w:r>
    </w:p>
    <w:p w:rsidR="00346DDE" w:rsidRDefault="00346DDE" w:rsidP="00EE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 Forms for </w:t>
      </w:r>
      <w:r w:rsidR="00810E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orner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ecords must comply with the requirements of IDAPA 10.01.03 and are available from the Board of Licensure for Professional Engineers and Land Surveyors.</w:t>
      </w:r>
    </w:p>
    <w:p w:rsidR="00346DDE" w:rsidRDefault="00346DDE" w:rsidP="00EE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 Minimum standards for </w:t>
      </w:r>
      <w:r w:rsidR="00810E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orner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ecords are as required in Title 55 Chapter 16, Idaho Code.</w:t>
      </w:r>
    </w:p>
    <w:p w:rsidR="00346DDE" w:rsidRDefault="00346DDE" w:rsidP="00EE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 Minimum standards for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ecords of </w:t>
      </w:r>
      <w:r w:rsidR="00810E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urvey are as required in Title 55 Chapter 19, Idaho Code.</w:t>
      </w:r>
    </w:p>
    <w:p w:rsidR="00346DDE" w:rsidRDefault="00346DDE" w:rsidP="00EE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 Minimum standards for </w:t>
      </w:r>
      <w:r w:rsidR="00810E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lats are as required in Title 50, Chapter 13, Idaho Code.</w:t>
      </w:r>
    </w:p>
    <w:p w:rsidR="00EE2C37" w:rsidRPr="008C267F" w:rsidRDefault="00346DDE" w:rsidP="00EE2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 Corner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ecords, </w:t>
      </w:r>
      <w:r w:rsidR="00810E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ecords of </w:t>
      </w:r>
      <w:r w:rsidR="00810E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urvey, or </w:t>
      </w:r>
      <w:r w:rsidR="00810E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lats must comply with the </w:t>
      </w:r>
      <w:r w:rsidR="005D06FE">
        <w:rPr>
          <w:rFonts w:ascii="Times New Roman" w:hAnsi="Times New Roman" w:cs="Times New Roman"/>
          <w:sz w:val="24"/>
          <w:szCs w:val="24"/>
        </w:rPr>
        <w:t xml:space="preserve">requirements of this chapter and the </w:t>
      </w:r>
      <w:r>
        <w:rPr>
          <w:rFonts w:ascii="Times New Roman" w:hAnsi="Times New Roman" w:cs="Times New Roman"/>
          <w:sz w:val="24"/>
          <w:szCs w:val="24"/>
        </w:rPr>
        <w:t xml:space="preserve">minimum standards prior to </w:t>
      </w:r>
      <w:r w:rsidR="007B794B">
        <w:rPr>
          <w:rFonts w:ascii="Times New Roman" w:hAnsi="Times New Roman" w:cs="Times New Roman"/>
          <w:sz w:val="24"/>
          <w:szCs w:val="24"/>
        </w:rPr>
        <w:t xml:space="preserve">electronically filing or </w:t>
      </w:r>
      <w:r>
        <w:rPr>
          <w:rFonts w:ascii="Times New Roman" w:hAnsi="Times New Roman" w:cs="Times New Roman"/>
          <w:sz w:val="24"/>
          <w:szCs w:val="24"/>
        </w:rPr>
        <w:t>recording</w:t>
      </w:r>
      <w:r w:rsidR="005D06FE">
        <w:rPr>
          <w:rFonts w:ascii="Times New Roman" w:hAnsi="Times New Roman" w:cs="Times New Roman"/>
          <w:sz w:val="24"/>
          <w:szCs w:val="24"/>
        </w:rPr>
        <w:t>.</w:t>
      </w:r>
      <w:r w:rsidR="00AA005D">
        <w:rPr>
          <w:rFonts w:ascii="Times New Roman" w:hAnsi="Times New Roman" w:cs="Times New Roman"/>
          <w:sz w:val="24"/>
          <w:szCs w:val="24"/>
        </w:rPr>
        <w:tab/>
      </w:r>
      <w:r w:rsidR="00AA005D">
        <w:rPr>
          <w:rFonts w:ascii="Times New Roman" w:hAnsi="Times New Roman" w:cs="Times New Roman"/>
          <w:sz w:val="24"/>
          <w:szCs w:val="24"/>
        </w:rPr>
        <w:tab/>
      </w:r>
      <w:r w:rsidR="00EE2C37" w:rsidRPr="008C267F">
        <w:rPr>
          <w:rFonts w:ascii="Times New Roman" w:hAnsi="Times New Roman" w:cs="Times New Roman"/>
          <w:sz w:val="24"/>
          <w:szCs w:val="24"/>
        </w:rPr>
        <w:t>(</w:t>
      </w:r>
      <w:r w:rsidR="008B3DBD" w:rsidRPr="008C267F">
        <w:rPr>
          <w:rFonts w:ascii="Times New Roman" w:hAnsi="Times New Roman" w:cs="Times New Roman"/>
          <w:sz w:val="24"/>
          <w:szCs w:val="24"/>
        </w:rPr>
        <w:t>x</w:t>
      </w:r>
      <w:r w:rsidR="00EE2C37" w:rsidRPr="008C267F">
        <w:rPr>
          <w:rFonts w:ascii="Times New Roman" w:hAnsi="Times New Roman" w:cs="Times New Roman"/>
          <w:sz w:val="24"/>
          <w:szCs w:val="24"/>
        </w:rPr>
        <w:t>-</w:t>
      </w:r>
      <w:r w:rsidR="008B3DBD" w:rsidRPr="008C267F">
        <w:rPr>
          <w:rFonts w:ascii="Times New Roman" w:hAnsi="Times New Roman" w:cs="Times New Roman"/>
          <w:sz w:val="24"/>
          <w:szCs w:val="24"/>
        </w:rPr>
        <w:t>xx</w:t>
      </w:r>
      <w:r w:rsidR="00EE2C37" w:rsidRPr="008C267F">
        <w:rPr>
          <w:rFonts w:ascii="Times New Roman" w:hAnsi="Times New Roman" w:cs="Times New Roman"/>
          <w:sz w:val="24"/>
          <w:szCs w:val="24"/>
        </w:rPr>
        <w:t>-</w:t>
      </w:r>
      <w:r w:rsidR="008B3DBD" w:rsidRPr="008C267F">
        <w:rPr>
          <w:rFonts w:ascii="Times New Roman" w:hAnsi="Times New Roman" w:cs="Times New Roman"/>
          <w:sz w:val="24"/>
          <w:szCs w:val="24"/>
        </w:rPr>
        <w:t>xx</w:t>
      </w:r>
      <w:r w:rsidR="00EE2C37" w:rsidRPr="008C267F">
        <w:rPr>
          <w:rFonts w:ascii="Times New Roman" w:hAnsi="Times New Roman" w:cs="Times New Roman"/>
          <w:sz w:val="24"/>
          <w:szCs w:val="24"/>
        </w:rPr>
        <w:t>)</w:t>
      </w:r>
    </w:p>
    <w:p w:rsidR="00AA04D3" w:rsidRDefault="00810A3B" w:rsidP="00EE2C37">
      <w:r w:rsidRPr="00300EDD">
        <w:rPr>
          <w:rFonts w:ascii="Times New Roman" w:hAnsi="Times New Roman" w:cs="Times New Roman"/>
          <w:b/>
          <w:sz w:val="24"/>
          <w:szCs w:val="24"/>
        </w:rPr>
        <w:t>01</w:t>
      </w:r>
      <w:r w:rsidR="00810E25">
        <w:rPr>
          <w:rFonts w:ascii="Times New Roman" w:hAnsi="Times New Roman" w:cs="Times New Roman"/>
          <w:b/>
          <w:sz w:val="24"/>
          <w:szCs w:val="24"/>
        </w:rPr>
        <w:t>5</w:t>
      </w:r>
      <w:r w:rsidR="00AA04D3" w:rsidRPr="008C267F">
        <w:rPr>
          <w:rFonts w:ascii="Times New Roman" w:hAnsi="Times New Roman" w:cs="Times New Roman"/>
          <w:b/>
          <w:sz w:val="24"/>
          <w:szCs w:val="24"/>
        </w:rPr>
        <w:t>. -- 999. (Reserved)</w:t>
      </w:r>
      <w:r w:rsidR="00AA04D3" w:rsidRPr="008C267F">
        <w:rPr>
          <w:rFonts w:ascii="Times New Roman" w:hAnsi="Times New Roman" w:cs="Times New Roman"/>
          <w:b/>
          <w:sz w:val="24"/>
          <w:szCs w:val="24"/>
        </w:rPr>
        <w:tab/>
      </w:r>
      <w:r w:rsidR="00AA04D3">
        <w:tab/>
      </w:r>
      <w:r w:rsidR="00AA04D3">
        <w:tab/>
      </w:r>
      <w:r w:rsidR="00AA04D3">
        <w:tab/>
      </w:r>
      <w:r w:rsidR="00AA04D3">
        <w:tab/>
      </w:r>
      <w:r w:rsidR="00AA04D3">
        <w:tab/>
      </w:r>
      <w:r w:rsidR="00AA04D3">
        <w:tab/>
      </w:r>
      <w:r w:rsidR="00AA04D3">
        <w:tab/>
      </w:r>
      <w:r w:rsidR="00AA04D3" w:rsidRPr="008C267F">
        <w:rPr>
          <w:rFonts w:ascii="Times New Roman" w:hAnsi="Times New Roman" w:cs="Times New Roman"/>
          <w:sz w:val="24"/>
          <w:szCs w:val="24"/>
        </w:rPr>
        <w:t>(x-xx-xx)</w:t>
      </w:r>
    </w:p>
    <w:sectPr w:rsidR="00AA04D3" w:rsidSect="00D045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DDE" w:rsidRDefault="00346DDE" w:rsidP="00AA04D3">
      <w:pPr>
        <w:spacing w:after="0" w:line="240" w:lineRule="auto"/>
      </w:pPr>
      <w:r>
        <w:separator/>
      </w:r>
    </w:p>
  </w:endnote>
  <w:endnote w:type="continuationSeparator" w:id="0">
    <w:p w:rsidR="00346DDE" w:rsidRDefault="00346DDE" w:rsidP="00AA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042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DDE" w:rsidRDefault="00346D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6DDE" w:rsidRDefault="00346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DDE" w:rsidRDefault="00346DDE" w:rsidP="00AA04D3">
      <w:pPr>
        <w:spacing w:after="0" w:line="240" w:lineRule="auto"/>
      </w:pPr>
      <w:r>
        <w:separator/>
      </w:r>
    </w:p>
  </w:footnote>
  <w:footnote w:type="continuationSeparator" w:id="0">
    <w:p w:rsidR="00346DDE" w:rsidRDefault="00346DDE" w:rsidP="00AA04D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m Szatkowski">
    <w15:presenceInfo w15:providerId="AD" w15:userId="S-1-5-21-3261256301-358373943-1168898465-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7"/>
    <w:rsid w:val="0000075B"/>
    <w:rsid w:val="00002903"/>
    <w:rsid w:val="00002D23"/>
    <w:rsid w:val="0000424B"/>
    <w:rsid w:val="000045D8"/>
    <w:rsid w:val="0000552F"/>
    <w:rsid w:val="00005CF5"/>
    <w:rsid w:val="00006180"/>
    <w:rsid w:val="00007AC2"/>
    <w:rsid w:val="000102FD"/>
    <w:rsid w:val="00010B66"/>
    <w:rsid w:val="00011E18"/>
    <w:rsid w:val="00012779"/>
    <w:rsid w:val="00012E6F"/>
    <w:rsid w:val="00015690"/>
    <w:rsid w:val="00017CDC"/>
    <w:rsid w:val="00020782"/>
    <w:rsid w:val="00020D47"/>
    <w:rsid w:val="00021882"/>
    <w:rsid w:val="00021B10"/>
    <w:rsid w:val="000229EF"/>
    <w:rsid w:val="00022E5F"/>
    <w:rsid w:val="00023110"/>
    <w:rsid w:val="00023C41"/>
    <w:rsid w:val="00024D1C"/>
    <w:rsid w:val="00025145"/>
    <w:rsid w:val="000251A9"/>
    <w:rsid w:val="00025C21"/>
    <w:rsid w:val="00026108"/>
    <w:rsid w:val="00026F91"/>
    <w:rsid w:val="000275D3"/>
    <w:rsid w:val="00027E30"/>
    <w:rsid w:val="00031837"/>
    <w:rsid w:val="00031DA6"/>
    <w:rsid w:val="00032122"/>
    <w:rsid w:val="00032613"/>
    <w:rsid w:val="00032C7B"/>
    <w:rsid w:val="0003367E"/>
    <w:rsid w:val="0003420E"/>
    <w:rsid w:val="000343C9"/>
    <w:rsid w:val="00034851"/>
    <w:rsid w:val="00034929"/>
    <w:rsid w:val="00034D98"/>
    <w:rsid w:val="00036153"/>
    <w:rsid w:val="000362A2"/>
    <w:rsid w:val="00037A83"/>
    <w:rsid w:val="00040725"/>
    <w:rsid w:val="00040D35"/>
    <w:rsid w:val="00041422"/>
    <w:rsid w:val="00041E30"/>
    <w:rsid w:val="0004211A"/>
    <w:rsid w:val="00042B77"/>
    <w:rsid w:val="00044BEF"/>
    <w:rsid w:val="00045CC7"/>
    <w:rsid w:val="0004628A"/>
    <w:rsid w:val="000462DB"/>
    <w:rsid w:val="00046682"/>
    <w:rsid w:val="00046896"/>
    <w:rsid w:val="00047EA8"/>
    <w:rsid w:val="00051844"/>
    <w:rsid w:val="00051853"/>
    <w:rsid w:val="00051915"/>
    <w:rsid w:val="00053A43"/>
    <w:rsid w:val="000542C0"/>
    <w:rsid w:val="0005574B"/>
    <w:rsid w:val="00055BDC"/>
    <w:rsid w:val="0005674C"/>
    <w:rsid w:val="00056991"/>
    <w:rsid w:val="00056DCA"/>
    <w:rsid w:val="00060364"/>
    <w:rsid w:val="0006057D"/>
    <w:rsid w:val="00062C1B"/>
    <w:rsid w:val="000632C2"/>
    <w:rsid w:val="0006354B"/>
    <w:rsid w:val="000643A9"/>
    <w:rsid w:val="000673EF"/>
    <w:rsid w:val="000701E5"/>
    <w:rsid w:val="000706AD"/>
    <w:rsid w:val="00070B64"/>
    <w:rsid w:val="000717E6"/>
    <w:rsid w:val="00071F91"/>
    <w:rsid w:val="00072456"/>
    <w:rsid w:val="00072AEB"/>
    <w:rsid w:val="00072C21"/>
    <w:rsid w:val="00072CD5"/>
    <w:rsid w:val="000731FC"/>
    <w:rsid w:val="00074225"/>
    <w:rsid w:val="00074ADD"/>
    <w:rsid w:val="00074CE4"/>
    <w:rsid w:val="00074DC1"/>
    <w:rsid w:val="00075952"/>
    <w:rsid w:val="000765C7"/>
    <w:rsid w:val="00077180"/>
    <w:rsid w:val="00077348"/>
    <w:rsid w:val="00077401"/>
    <w:rsid w:val="00077BE3"/>
    <w:rsid w:val="00077FB1"/>
    <w:rsid w:val="000800D7"/>
    <w:rsid w:val="0008083F"/>
    <w:rsid w:val="00080D3F"/>
    <w:rsid w:val="000811BA"/>
    <w:rsid w:val="000812A8"/>
    <w:rsid w:val="0008136D"/>
    <w:rsid w:val="00081EFA"/>
    <w:rsid w:val="00082393"/>
    <w:rsid w:val="000824F0"/>
    <w:rsid w:val="000839B2"/>
    <w:rsid w:val="000845DA"/>
    <w:rsid w:val="0008465F"/>
    <w:rsid w:val="00084F07"/>
    <w:rsid w:val="0008502E"/>
    <w:rsid w:val="0008729F"/>
    <w:rsid w:val="000878D9"/>
    <w:rsid w:val="00090BF2"/>
    <w:rsid w:val="00093EC1"/>
    <w:rsid w:val="000947AC"/>
    <w:rsid w:val="000949BF"/>
    <w:rsid w:val="00094C02"/>
    <w:rsid w:val="00094DC7"/>
    <w:rsid w:val="00095437"/>
    <w:rsid w:val="000963B1"/>
    <w:rsid w:val="000963DB"/>
    <w:rsid w:val="00096DEF"/>
    <w:rsid w:val="00096E87"/>
    <w:rsid w:val="0009714E"/>
    <w:rsid w:val="0009748D"/>
    <w:rsid w:val="0009774D"/>
    <w:rsid w:val="000A109E"/>
    <w:rsid w:val="000A12E8"/>
    <w:rsid w:val="000A25E2"/>
    <w:rsid w:val="000A3132"/>
    <w:rsid w:val="000A317D"/>
    <w:rsid w:val="000A3368"/>
    <w:rsid w:val="000A3581"/>
    <w:rsid w:val="000A39BD"/>
    <w:rsid w:val="000A40D7"/>
    <w:rsid w:val="000A4DF9"/>
    <w:rsid w:val="000A5984"/>
    <w:rsid w:val="000A5F70"/>
    <w:rsid w:val="000A73AE"/>
    <w:rsid w:val="000B04C5"/>
    <w:rsid w:val="000B0AE9"/>
    <w:rsid w:val="000B1186"/>
    <w:rsid w:val="000B1490"/>
    <w:rsid w:val="000B1A3A"/>
    <w:rsid w:val="000B270F"/>
    <w:rsid w:val="000B2EE6"/>
    <w:rsid w:val="000B3150"/>
    <w:rsid w:val="000B363F"/>
    <w:rsid w:val="000C0FF0"/>
    <w:rsid w:val="000C1655"/>
    <w:rsid w:val="000C1A37"/>
    <w:rsid w:val="000C1FDB"/>
    <w:rsid w:val="000C2666"/>
    <w:rsid w:val="000C271A"/>
    <w:rsid w:val="000C37A4"/>
    <w:rsid w:val="000C4086"/>
    <w:rsid w:val="000C4789"/>
    <w:rsid w:val="000C61AC"/>
    <w:rsid w:val="000C6A0E"/>
    <w:rsid w:val="000C6EDC"/>
    <w:rsid w:val="000D07B3"/>
    <w:rsid w:val="000D0966"/>
    <w:rsid w:val="000D0CC3"/>
    <w:rsid w:val="000D2841"/>
    <w:rsid w:val="000D334E"/>
    <w:rsid w:val="000D3474"/>
    <w:rsid w:val="000D3D4A"/>
    <w:rsid w:val="000D45A2"/>
    <w:rsid w:val="000D4F1D"/>
    <w:rsid w:val="000D5310"/>
    <w:rsid w:val="000D6A39"/>
    <w:rsid w:val="000D7418"/>
    <w:rsid w:val="000E05A9"/>
    <w:rsid w:val="000E2880"/>
    <w:rsid w:val="000E3529"/>
    <w:rsid w:val="000E3FBB"/>
    <w:rsid w:val="000E4710"/>
    <w:rsid w:val="000E485C"/>
    <w:rsid w:val="000E5391"/>
    <w:rsid w:val="000E55AE"/>
    <w:rsid w:val="000E5837"/>
    <w:rsid w:val="000E72D2"/>
    <w:rsid w:val="000E736C"/>
    <w:rsid w:val="000F025D"/>
    <w:rsid w:val="000F140D"/>
    <w:rsid w:val="000F1617"/>
    <w:rsid w:val="000F1748"/>
    <w:rsid w:val="000F1C0B"/>
    <w:rsid w:val="000F30BC"/>
    <w:rsid w:val="000F30C5"/>
    <w:rsid w:val="000F3792"/>
    <w:rsid w:val="000F42FE"/>
    <w:rsid w:val="000F4838"/>
    <w:rsid w:val="000F517F"/>
    <w:rsid w:val="000F5CD1"/>
    <w:rsid w:val="000F5D28"/>
    <w:rsid w:val="000F5F96"/>
    <w:rsid w:val="000F6AF1"/>
    <w:rsid w:val="000F733E"/>
    <w:rsid w:val="000F73C8"/>
    <w:rsid w:val="00102B03"/>
    <w:rsid w:val="001037C3"/>
    <w:rsid w:val="00103AA4"/>
    <w:rsid w:val="00103F71"/>
    <w:rsid w:val="00104134"/>
    <w:rsid w:val="0010424F"/>
    <w:rsid w:val="00104479"/>
    <w:rsid w:val="001045B4"/>
    <w:rsid w:val="00104827"/>
    <w:rsid w:val="00104908"/>
    <w:rsid w:val="001055CB"/>
    <w:rsid w:val="00105A02"/>
    <w:rsid w:val="00106F81"/>
    <w:rsid w:val="0010711A"/>
    <w:rsid w:val="001076B2"/>
    <w:rsid w:val="00107BE1"/>
    <w:rsid w:val="00110387"/>
    <w:rsid w:val="00110CB4"/>
    <w:rsid w:val="00111499"/>
    <w:rsid w:val="0011242A"/>
    <w:rsid w:val="00112E94"/>
    <w:rsid w:val="00112FF1"/>
    <w:rsid w:val="001131A5"/>
    <w:rsid w:val="001133B5"/>
    <w:rsid w:val="001133DE"/>
    <w:rsid w:val="001149E4"/>
    <w:rsid w:val="00115332"/>
    <w:rsid w:val="00115BD6"/>
    <w:rsid w:val="001163CE"/>
    <w:rsid w:val="0011667E"/>
    <w:rsid w:val="00116938"/>
    <w:rsid w:val="00120516"/>
    <w:rsid w:val="00120F2F"/>
    <w:rsid w:val="001216A0"/>
    <w:rsid w:val="00122581"/>
    <w:rsid w:val="001231BC"/>
    <w:rsid w:val="001255AE"/>
    <w:rsid w:val="0012604F"/>
    <w:rsid w:val="0012665D"/>
    <w:rsid w:val="00130B60"/>
    <w:rsid w:val="00131514"/>
    <w:rsid w:val="00131AEF"/>
    <w:rsid w:val="00132EFE"/>
    <w:rsid w:val="001331AD"/>
    <w:rsid w:val="00133D53"/>
    <w:rsid w:val="00134F87"/>
    <w:rsid w:val="00134FEB"/>
    <w:rsid w:val="001354AD"/>
    <w:rsid w:val="0013562A"/>
    <w:rsid w:val="0013583A"/>
    <w:rsid w:val="00135A18"/>
    <w:rsid w:val="00137258"/>
    <w:rsid w:val="00137D06"/>
    <w:rsid w:val="0014027D"/>
    <w:rsid w:val="001406C9"/>
    <w:rsid w:val="001406CD"/>
    <w:rsid w:val="00140D72"/>
    <w:rsid w:val="00141779"/>
    <w:rsid w:val="00142428"/>
    <w:rsid w:val="0014258F"/>
    <w:rsid w:val="001428EA"/>
    <w:rsid w:val="00142A2B"/>
    <w:rsid w:val="00142C54"/>
    <w:rsid w:val="00142E17"/>
    <w:rsid w:val="00142EB3"/>
    <w:rsid w:val="00142F12"/>
    <w:rsid w:val="001434E6"/>
    <w:rsid w:val="00143915"/>
    <w:rsid w:val="00144192"/>
    <w:rsid w:val="001443F7"/>
    <w:rsid w:val="00144484"/>
    <w:rsid w:val="00144C2E"/>
    <w:rsid w:val="001465CB"/>
    <w:rsid w:val="001477FF"/>
    <w:rsid w:val="00147967"/>
    <w:rsid w:val="00150147"/>
    <w:rsid w:val="0015038C"/>
    <w:rsid w:val="00151147"/>
    <w:rsid w:val="00151628"/>
    <w:rsid w:val="001517FB"/>
    <w:rsid w:val="00152836"/>
    <w:rsid w:val="00152AB0"/>
    <w:rsid w:val="00152ED3"/>
    <w:rsid w:val="00154335"/>
    <w:rsid w:val="00157114"/>
    <w:rsid w:val="001574D5"/>
    <w:rsid w:val="00161881"/>
    <w:rsid w:val="001622E5"/>
    <w:rsid w:val="001624E0"/>
    <w:rsid w:val="00163598"/>
    <w:rsid w:val="001635F2"/>
    <w:rsid w:val="001642A8"/>
    <w:rsid w:val="00166AC0"/>
    <w:rsid w:val="001678D1"/>
    <w:rsid w:val="001700D6"/>
    <w:rsid w:val="001707C8"/>
    <w:rsid w:val="00170A07"/>
    <w:rsid w:val="00170BC6"/>
    <w:rsid w:val="001735A5"/>
    <w:rsid w:val="00173723"/>
    <w:rsid w:val="00173A51"/>
    <w:rsid w:val="00173A9E"/>
    <w:rsid w:val="00175119"/>
    <w:rsid w:val="00175916"/>
    <w:rsid w:val="00175A51"/>
    <w:rsid w:val="00175CB4"/>
    <w:rsid w:val="00175CF7"/>
    <w:rsid w:val="00175D70"/>
    <w:rsid w:val="00175E6C"/>
    <w:rsid w:val="0017623E"/>
    <w:rsid w:val="00177434"/>
    <w:rsid w:val="00177D53"/>
    <w:rsid w:val="00180314"/>
    <w:rsid w:val="00180A12"/>
    <w:rsid w:val="00180AC2"/>
    <w:rsid w:val="001812CA"/>
    <w:rsid w:val="001834D6"/>
    <w:rsid w:val="00183704"/>
    <w:rsid w:val="0018383F"/>
    <w:rsid w:val="00184786"/>
    <w:rsid w:val="00184F13"/>
    <w:rsid w:val="0018554E"/>
    <w:rsid w:val="00186564"/>
    <w:rsid w:val="00186C30"/>
    <w:rsid w:val="0018794B"/>
    <w:rsid w:val="001903F6"/>
    <w:rsid w:val="00190584"/>
    <w:rsid w:val="00190757"/>
    <w:rsid w:val="0019093B"/>
    <w:rsid w:val="0019118D"/>
    <w:rsid w:val="00192B62"/>
    <w:rsid w:val="001931B1"/>
    <w:rsid w:val="00193417"/>
    <w:rsid w:val="00193668"/>
    <w:rsid w:val="001938BB"/>
    <w:rsid w:val="0019411C"/>
    <w:rsid w:val="00196A95"/>
    <w:rsid w:val="0019742F"/>
    <w:rsid w:val="00197B47"/>
    <w:rsid w:val="00197B4C"/>
    <w:rsid w:val="001A0035"/>
    <w:rsid w:val="001A1D44"/>
    <w:rsid w:val="001A1EDC"/>
    <w:rsid w:val="001A2E4C"/>
    <w:rsid w:val="001A367B"/>
    <w:rsid w:val="001A3CBD"/>
    <w:rsid w:val="001A481D"/>
    <w:rsid w:val="001A5374"/>
    <w:rsid w:val="001A5D3A"/>
    <w:rsid w:val="001A6067"/>
    <w:rsid w:val="001A68DA"/>
    <w:rsid w:val="001A6E4B"/>
    <w:rsid w:val="001B0270"/>
    <w:rsid w:val="001B1FE6"/>
    <w:rsid w:val="001B2784"/>
    <w:rsid w:val="001B3257"/>
    <w:rsid w:val="001B4898"/>
    <w:rsid w:val="001B48F4"/>
    <w:rsid w:val="001B56DE"/>
    <w:rsid w:val="001B5967"/>
    <w:rsid w:val="001B7501"/>
    <w:rsid w:val="001B7C44"/>
    <w:rsid w:val="001B7D08"/>
    <w:rsid w:val="001C0F1E"/>
    <w:rsid w:val="001C35BE"/>
    <w:rsid w:val="001C43D1"/>
    <w:rsid w:val="001C4BFC"/>
    <w:rsid w:val="001C4C19"/>
    <w:rsid w:val="001C74F0"/>
    <w:rsid w:val="001D02E2"/>
    <w:rsid w:val="001D13A6"/>
    <w:rsid w:val="001D20A0"/>
    <w:rsid w:val="001D3C7E"/>
    <w:rsid w:val="001D4134"/>
    <w:rsid w:val="001D453E"/>
    <w:rsid w:val="001D73A5"/>
    <w:rsid w:val="001D7494"/>
    <w:rsid w:val="001E0197"/>
    <w:rsid w:val="001E0D88"/>
    <w:rsid w:val="001E1761"/>
    <w:rsid w:val="001E3198"/>
    <w:rsid w:val="001E32A3"/>
    <w:rsid w:val="001E333D"/>
    <w:rsid w:val="001E3C27"/>
    <w:rsid w:val="001E45CA"/>
    <w:rsid w:val="001E4678"/>
    <w:rsid w:val="001E5258"/>
    <w:rsid w:val="001E5BFD"/>
    <w:rsid w:val="001E67D1"/>
    <w:rsid w:val="001E6A70"/>
    <w:rsid w:val="001F1A14"/>
    <w:rsid w:val="001F234F"/>
    <w:rsid w:val="001F35DF"/>
    <w:rsid w:val="001F4419"/>
    <w:rsid w:val="001F4C10"/>
    <w:rsid w:val="001F5110"/>
    <w:rsid w:val="001F6610"/>
    <w:rsid w:val="001F71B5"/>
    <w:rsid w:val="00200D8F"/>
    <w:rsid w:val="00200E84"/>
    <w:rsid w:val="002019CD"/>
    <w:rsid w:val="00201FB0"/>
    <w:rsid w:val="0020378A"/>
    <w:rsid w:val="00204699"/>
    <w:rsid w:val="00205455"/>
    <w:rsid w:val="00206C58"/>
    <w:rsid w:val="0021135D"/>
    <w:rsid w:val="00211A50"/>
    <w:rsid w:val="002124AC"/>
    <w:rsid w:val="002127C8"/>
    <w:rsid w:val="00212BCA"/>
    <w:rsid w:val="00213079"/>
    <w:rsid w:val="00213B46"/>
    <w:rsid w:val="002149FB"/>
    <w:rsid w:val="00215160"/>
    <w:rsid w:val="002151EE"/>
    <w:rsid w:val="00215639"/>
    <w:rsid w:val="00215B8C"/>
    <w:rsid w:val="0021758A"/>
    <w:rsid w:val="002177D6"/>
    <w:rsid w:val="0022078F"/>
    <w:rsid w:val="002213BE"/>
    <w:rsid w:val="00221EBD"/>
    <w:rsid w:val="00222440"/>
    <w:rsid w:val="00222DA5"/>
    <w:rsid w:val="0022369F"/>
    <w:rsid w:val="00224173"/>
    <w:rsid w:val="00224377"/>
    <w:rsid w:val="00224EC6"/>
    <w:rsid w:val="00225454"/>
    <w:rsid w:val="00225AA3"/>
    <w:rsid w:val="00225EAB"/>
    <w:rsid w:val="002260E4"/>
    <w:rsid w:val="00227AAC"/>
    <w:rsid w:val="00227C04"/>
    <w:rsid w:val="00227F25"/>
    <w:rsid w:val="0023002C"/>
    <w:rsid w:val="00230DB2"/>
    <w:rsid w:val="002311EF"/>
    <w:rsid w:val="00233FFC"/>
    <w:rsid w:val="00234459"/>
    <w:rsid w:val="00235D8D"/>
    <w:rsid w:val="0023689D"/>
    <w:rsid w:val="0024060A"/>
    <w:rsid w:val="002418AF"/>
    <w:rsid w:val="00242EC9"/>
    <w:rsid w:val="00243D56"/>
    <w:rsid w:val="0024584D"/>
    <w:rsid w:val="00247612"/>
    <w:rsid w:val="00247672"/>
    <w:rsid w:val="0024789E"/>
    <w:rsid w:val="0025071A"/>
    <w:rsid w:val="00252688"/>
    <w:rsid w:val="00252D5B"/>
    <w:rsid w:val="00253A2A"/>
    <w:rsid w:val="00254982"/>
    <w:rsid w:val="00254DD5"/>
    <w:rsid w:val="00254ECC"/>
    <w:rsid w:val="002554FB"/>
    <w:rsid w:val="00255A9F"/>
    <w:rsid w:val="002564AA"/>
    <w:rsid w:val="002577FB"/>
    <w:rsid w:val="00257DC9"/>
    <w:rsid w:val="0026149B"/>
    <w:rsid w:val="00262C6A"/>
    <w:rsid w:val="00263251"/>
    <w:rsid w:val="00264115"/>
    <w:rsid w:val="00265A2C"/>
    <w:rsid w:val="002667D3"/>
    <w:rsid w:val="002669D1"/>
    <w:rsid w:val="00267877"/>
    <w:rsid w:val="00267B29"/>
    <w:rsid w:val="00270498"/>
    <w:rsid w:val="00271E67"/>
    <w:rsid w:val="00273033"/>
    <w:rsid w:val="002739FF"/>
    <w:rsid w:val="00273CEB"/>
    <w:rsid w:val="00273E44"/>
    <w:rsid w:val="002755D3"/>
    <w:rsid w:val="00275886"/>
    <w:rsid w:val="00280E6F"/>
    <w:rsid w:val="00280FC3"/>
    <w:rsid w:val="002828ED"/>
    <w:rsid w:val="00283332"/>
    <w:rsid w:val="00283924"/>
    <w:rsid w:val="00283C1B"/>
    <w:rsid w:val="00284530"/>
    <w:rsid w:val="0028465D"/>
    <w:rsid w:val="002901CA"/>
    <w:rsid w:val="0029052B"/>
    <w:rsid w:val="0029056D"/>
    <w:rsid w:val="00290805"/>
    <w:rsid w:val="00290B01"/>
    <w:rsid w:val="0029353F"/>
    <w:rsid w:val="002939B7"/>
    <w:rsid w:val="00293C4C"/>
    <w:rsid w:val="00293FF3"/>
    <w:rsid w:val="002945CA"/>
    <w:rsid w:val="002948EE"/>
    <w:rsid w:val="002954BA"/>
    <w:rsid w:val="002958B2"/>
    <w:rsid w:val="00295F78"/>
    <w:rsid w:val="002960B6"/>
    <w:rsid w:val="00296319"/>
    <w:rsid w:val="0029677D"/>
    <w:rsid w:val="00296A32"/>
    <w:rsid w:val="002A0D17"/>
    <w:rsid w:val="002A1172"/>
    <w:rsid w:val="002A1262"/>
    <w:rsid w:val="002A1C43"/>
    <w:rsid w:val="002A1F9C"/>
    <w:rsid w:val="002A2A75"/>
    <w:rsid w:val="002A2C73"/>
    <w:rsid w:val="002A363B"/>
    <w:rsid w:val="002A38FC"/>
    <w:rsid w:val="002A5390"/>
    <w:rsid w:val="002A55C0"/>
    <w:rsid w:val="002A5874"/>
    <w:rsid w:val="002A5F0F"/>
    <w:rsid w:val="002A7CBC"/>
    <w:rsid w:val="002B0431"/>
    <w:rsid w:val="002B14B8"/>
    <w:rsid w:val="002B1DB3"/>
    <w:rsid w:val="002B3353"/>
    <w:rsid w:val="002B4942"/>
    <w:rsid w:val="002B4B43"/>
    <w:rsid w:val="002B5A28"/>
    <w:rsid w:val="002B6C43"/>
    <w:rsid w:val="002B747C"/>
    <w:rsid w:val="002B7548"/>
    <w:rsid w:val="002C0EA9"/>
    <w:rsid w:val="002C15AC"/>
    <w:rsid w:val="002C1AE1"/>
    <w:rsid w:val="002C30FE"/>
    <w:rsid w:val="002C46C6"/>
    <w:rsid w:val="002C54DA"/>
    <w:rsid w:val="002C5713"/>
    <w:rsid w:val="002C6135"/>
    <w:rsid w:val="002C7625"/>
    <w:rsid w:val="002D0899"/>
    <w:rsid w:val="002D20E1"/>
    <w:rsid w:val="002D24D5"/>
    <w:rsid w:val="002D36E1"/>
    <w:rsid w:val="002D3EEA"/>
    <w:rsid w:val="002D49BB"/>
    <w:rsid w:val="002D518B"/>
    <w:rsid w:val="002D5969"/>
    <w:rsid w:val="002D5CB6"/>
    <w:rsid w:val="002D6B69"/>
    <w:rsid w:val="002D788C"/>
    <w:rsid w:val="002E00B2"/>
    <w:rsid w:val="002E1AF4"/>
    <w:rsid w:val="002E2F39"/>
    <w:rsid w:val="002E431E"/>
    <w:rsid w:val="002E4C82"/>
    <w:rsid w:val="002E7792"/>
    <w:rsid w:val="002F0C13"/>
    <w:rsid w:val="002F1401"/>
    <w:rsid w:val="002F1CB3"/>
    <w:rsid w:val="002F1F9B"/>
    <w:rsid w:val="002F27A7"/>
    <w:rsid w:val="002F28BA"/>
    <w:rsid w:val="002F4F88"/>
    <w:rsid w:val="002F619D"/>
    <w:rsid w:val="002F73D3"/>
    <w:rsid w:val="002F7E65"/>
    <w:rsid w:val="0030074B"/>
    <w:rsid w:val="00300B72"/>
    <w:rsid w:val="00300EDD"/>
    <w:rsid w:val="003029B8"/>
    <w:rsid w:val="00303EC0"/>
    <w:rsid w:val="00304CC0"/>
    <w:rsid w:val="00305A3F"/>
    <w:rsid w:val="00311AD5"/>
    <w:rsid w:val="00313269"/>
    <w:rsid w:val="003136CB"/>
    <w:rsid w:val="00314304"/>
    <w:rsid w:val="003156F4"/>
    <w:rsid w:val="00315C60"/>
    <w:rsid w:val="00316D5E"/>
    <w:rsid w:val="0031720F"/>
    <w:rsid w:val="00317485"/>
    <w:rsid w:val="00317798"/>
    <w:rsid w:val="003179F1"/>
    <w:rsid w:val="00317B96"/>
    <w:rsid w:val="00320D30"/>
    <w:rsid w:val="00321344"/>
    <w:rsid w:val="00321671"/>
    <w:rsid w:val="00322AAA"/>
    <w:rsid w:val="003230B9"/>
    <w:rsid w:val="003232E4"/>
    <w:rsid w:val="003241FA"/>
    <w:rsid w:val="003259E2"/>
    <w:rsid w:val="00325A52"/>
    <w:rsid w:val="003263AC"/>
    <w:rsid w:val="0032674E"/>
    <w:rsid w:val="0032689C"/>
    <w:rsid w:val="00327226"/>
    <w:rsid w:val="00331362"/>
    <w:rsid w:val="0033143C"/>
    <w:rsid w:val="0033178D"/>
    <w:rsid w:val="00331809"/>
    <w:rsid w:val="00333226"/>
    <w:rsid w:val="00333665"/>
    <w:rsid w:val="00333E63"/>
    <w:rsid w:val="00335333"/>
    <w:rsid w:val="00336968"/>
    <w:rsid w:val="00336C2E"/>
    <w:rsid w:val="00336F2C"/>
    <w:rsid w:val="00336FBF"/>
    <w:rsid w:val="0033712E"/>
    <w:rsid w:val="00337A97"/>
    <w:rsid w:val="00340831"/>
    <w:rsid w:val="00340AAD"/>
    <w:rsid w:val="00341402"/>
    <w:rsid w:val="00341CD4"/>
    <w:rsid w:val="003424C3"/>
    <w:rsid w:val="00342502"/>
    <w:rsid w:val="003431E8"/>
    <w:rsid w:val="0034340B"/>
    <w:rsid w:val="00346B0E"/>
    <w:rsid w:val="00346DDE"/>
    <w:rsid w:val="003508D1"/>
    <w:rsid w:val="00350D73"/>
    <w:rsid w:val="00352BA7"/>
    <w:rsid w:val="00353672"/>
    <w:rsid w:val="0035411E"/>
    <w:rsid w:val="00356128"/>
    <w:rsid w:val="00356131"/>
    <w:rsid w:val="00356E99"/>
    <w:rsid w:val="00360AE2"/>
    <w:rsid w:val="003615E6"/>
    <w:rsid w:val="00362922"/>
    <w:rsid w:val="003634AD"/>
    <w:rsid w:val="003646C0"/>
    <w:rsid w:val="00364872"/>
    <w:rsid w:val="003652D2"/>
    <w:rsid w:val="00365D6F"/>
    <w:rsid w:val="00365DF1"/>
    <w:rsid w:val="00366B5C"/>
    <w:rsid w:val="00367580"/>
    <w:rsid w:val="00367881"/>
    <w:rsid w:val="00370997"/>
    <w:rsid w:val="00370B73"/>
    <w:rsid w:val="0037130F"/>
    <w:rsid w:val="003713DE"/>
    <w:rsid w:val="00373BCF"/>
    <w:rsid w:val="00374114"/>
    <w:rsid w:val="00374139"/>
    <w:rsid w:val="003743F2"/>
    <w:rsid w:val="00376ABB"/>
    <w:rsid w:val="00376B8A"/>
    <w:rsid w:val="00377AE7"/>
    <w:rsid w:val="00380416"/>
    <w:rsid w:val="003806D2"/>
    <w:rsid w:val="00381E8E"/>
    <w:rsid w:val="00381F6A"/>
    <w:rsid w:val="00381F74"/>
    <w:rsid w:val="003820E2"/>
    <w:rsid w:val="00383332"/>
    <w:rsid w:val="00383EF2"/>
    <w:rsid w:val="003862FF"/>
    <w:rsid w:val="00386CB3"/>
    <w:rsid w:val="00390700"/>
    <w:rsid w:val="00391CD4"/>
    <w:rsid w:val="00393E59"/>
    <w:rsid w:val="0039469E"/>
    <w:rsid w:val="00396E50"/>
    <w:rsid w:val="003970D4"/>
    <w:rsid w:val="00397627"/>
    <w:rsid w:val="00397BC7"/>
    <w:rsid w:val="003A0476"/>
    <w:rsid w:val="003A1528"/>
    <w:rsid w:val="003A1F0F"/>
    <w:rsid w:val="003A33CF"/>
    <w:rsid w:val="003A363D"/>
    <w:rsid w:val="003A46A0"/>
    <w:rsid w:val="003A4AF3"/>
    <w:rsid w:val="003A5B6B"/>
    <w:rsid w:val="003A7D0D"/>
    <w:rsid w:val="003B361E"/>
    <w:rsid w:val="003B5BC2"/>
    <w:rsid w:val="003B5D46"/>
    <w:rsid w:val="003B606F"/>
    <w:rsid w:val="003B7583"/>
    <w:rsid w:val="003C09E4"/>
    <w:rsid w:val="003C1A77"/>
    <w:rsid w:val="003C1D66"/>
    <w:rsid w:val="003C1FB8"/>
    <w:rsid w:val="003C3325"/>
    <w:rsid w:val="003C49FC"/>
    <w:rsid w:val="003C4F4D"/>
    <w:rsid w:val="003C6035"/>
    <w:rsid w:val="003D04E9"/>
    <w:rsid w:val="003D1FBA"/>
    <w:rsid w:val="003D58AC"/>
    <w:rsid w:val="003D659C"/>
    <w:rsid w:val="003D718A"/>
    <w:rsid w:val="003E0031"/>
    <w:rsid w:val="003E0BB4"/>
    <w:rsid w:val="003E0BC7"/>
    <w:rsid w:val="003E1810"/>
    <w:rsid w:val="003E1AAC"/>
    <w:rsid w:val="003E1B2C"/>
    <w:rsid w:val="003E26BB"/>
    <w:rsid w:val="003E333D"/>
    <w:rsid w:val="003E3E30"/>
    <w:rsid w:val="003E4205"/>
    <w:rsid w:val="003E4594"/>
    <w:rsid w:val="003E4A2F"/>
    <w:rsid w:val="003E56B7"/>
    <w:rsid w:val="003E7951"/>
    <w:rsid w:val="003F0CE0"/>
    <w:rsid w:val="003F0D8B"/>
    <w:rsid w:val="003F26F2"/>
    <w:rsid w:val="003F3D35"/>
    <w:rsid w:val="003F453F"/>
    <w:rsid w:val="003F487A"/>
    <w:rsid w:val="003F788D"/>
    <w:rsid w:val="003F78CA"/>
    <w:rsid w:val="003F795E"/>
    <w:rsid w:val="00402649"/>
    <w:rsid w:val="00403BD9"/>
    <w:rsid w:val="00407BE3"/>
    <w:rsid w:val="00410BDE"/>
    <w:rsid w:val="00410D36"/>
    <w:rsid w:val="00411685"/>
    <w:rsid w:val="00411ADD"/>
    <w:rsid w:val="004122F3"/>
    <w:rsid w:val="004128F3"/>
    <w:rsid w:val="00412976"/>
    <w:rsid w:val="00412E4E"/>
    <w:rsid w:val="00414E5A"/>
    <w:rsid w:val="00416A50"/>
    <w:rsid w:val="00416C8F"/>
    <w:rsid w:val="00417720"/>
    <w:rsid w:val="00417CEC"/>
    <w:rsid w:val="00417F48"/>
    <w:rsid w:val="00417F84"/>
    <w:rsid w:val="004207C7"/>
    <w:rsid w:val="00420928"/>
    <w:rsid w:val="00420D66"/>
    <w:rsid w:val="00420E23"/>
    <w:rsid w:val="00422663"/>
    <w:rsid w:val="00422A33"/>
    <w:rsid w:val="0042375B"/>
    <w:rsid w:val="00425A99"/>
    <w:rsid w:val="00425DA0"/>
    <w:rsid w:val="0042783E"/>
    <w:rsid w:val="00430BA4"/>
    <w:rsid w:val="00431B58"/>
    <w:rsid w:val="0043235C"/>
    <w:rsid w:val="00434DC8"/>
    <w:rsid w:val="004361FA"/>
    <w:rsid w:val="00436828"/>
    <w:rsid w:val="0043690D"/>
    <w:rsid w:val="0043713C"/>
    <w:rsid w:val="00437782"/>
    <w:rsid w:val="004406B8"/>
    <w:rsid w:val="00440A63"/>
    <w:rsid w:val="004418B9"/>
    <w:rsid w:val="00442AD8"/>
    <w:rsid w:val="004434B1"/>
    <w:rsid w:val="004439C6"/>
    <w:rsid w:val="00443FB6"/>
    <w:rsid w:val="004454F1"/>
    <w:rsid w:val="00445670"/>
    <w:rsid w:val="00445686"/>
    <w:rsid w:val="004461F8"/>
    <w:rsid w:val="00447936"/>
    <w:rsid w:val="004479C6"/>
    <w:rsid w:val="00447B6F"/>
    <w:rsid w:val="004504EA"/>
    <w:rsid w:val="00450A25"/>
    <w:rsid w:val="00451E05"/>
    <w:rsid w:val="0045200B"/>
    <w:rsid w:val="00452ABE"/>
    <w:rsid w:val="00453247"/>
    <w:rsid w:val="00453334"/>
    <w:rsid w:val="0045389D"/>
    <w:rsid w:val="004540A6"/>
    <w:rsid w:val="0045481C"/>
    <w:rsid w:val="00455219"/>
    <w:rsid w:val="0045589D"/>
    <w:rsid w:val="00455D6C"/>
    <w:rsid w:val="00455DED"/>
    <w:rsid w:val="0045659C"/>
    <w:rsid w:val="004565C1"/>
    <w:rsid w:val="004565FE"/>
    <w:rsid w:val="00457142"/>
    <w:rsid w:val="00461382"/>
    <w:rsid w:val="00461D41"/>
    <w:rsid w:val="00461F7B"/>
    <w:rsid w:val="00462BE0"/>
    <w:rsid w:val="00464EAB"/>
    <w:rsid w:val="00465ED0"/>
    <w:rsid w:val="00470082"/>
    <w:rsid w:val="004706AF"/>
    <w:rsid w:val="00470C0C"/>
    <w:rsid w:val="00470DD8"/>
    <w:rsid w:val="004710A2"/>
    <w:rsid w:val="004721D9"/>
    <w:rsid w:val="004723A3"/>
    <w:rsid w:val="004724D2"/>
    <w:rsid w:val="0047312C"/>
    <w:rsid w:val="00473E00"/>
    <w:rsid w:val="00474924"/>
    <w:rsid w:val="00475641"/>
    <w:rsid w:val="00475E98"/>
    <w:rsid w:val="004770AE"/>
    <w:rsid w:val="0047773E"/>
    <w:rsid w:val="00483AD2"/>
    <w:rsid w:val="00483C08"/>
    <w:rsid w:val="00484094"/>
    <w:rsid w:val="0048413A"/>
    <w:rsid w:val="0048459A"/>
    <w:rsid w:val="004849F8"/>
    <w:rsid w:val="00485264"/>
    <w:rsid w:val="0048759B"/>
    <w:rsid w:val="00490ACC"/>
    <w:rsid w:val="00490D40"/>
    <w:rsid w:val="004914C1"/>
    <w:rsid w:val="00492F9C"/>
    <w:rsid w:val="004941F7"/>
    <w:rsid w:val="004943E9"/>
    <w:rsid w:val="00494674"/>
    <w:rsid w:val="0049484D"/>
    <w:rsid w:val="00494DF1"/>
    <w:rsid w:val="004952B5"/>
    <w:rsid w:val="004955E1"/>
    <w:rsid w:val="004A01D6"/>
    <w:rsid w:val="004A0A79"/>
    <w:rsid w:val="004A16BE"/>
    <w:rsid w:val="004A1A39"/>
    <w:rsid w:val="004A22F3"/>
    <w:rsid w:val="004A31D3"/>
    <w:rsid w:val="004A3DE8"/>
    <w:rsid w:val="004A48E3"/>
    <w:rsid w:val="004A4BFE"/>
    <w:rsid w:val="004A4D7C"/>
    <w:rsid w:val="004A5552"/>
    <w:rsid w:val="004A61E6"/>
    <w:rsid w:val="004A688F"/>
    <w:rsid w:val="004A7373"/>
    <w:rsid w:val="004B037E"/>
    <w:rsid w:val="004B1315"/>
    <w:rsid w:val="004B1DAD"/>
    <w:rsid w:val="004B3CA0"/>
    <w:rsid w:val="004B4831"/>
    <w:rsid w:val="004B5275"/>
    <w:rsid w:val="004B5A49"/>
    <w:rsid w:val="004B6CA2"/>
    <w:rsid w:val="004B6DF6"/>
    <w:rsid w:val="004C0EFE"/>
    <w:rsid w:val="004C15CC"/>
    <w:rsid w:val="004C428B"/>
    <w:rsid w:val="004C59CE"/>
    <w:rsid w:val="004C5AF3"/>
    <w:rsid w:val="004C7291"/>
    <w:rsid w:val="004D03CB"/>
    <w:rsid w:val="004D0554"/>
    <w:rsid w:val="004D1E91"/>
    <w:rsid w:val="004D21D2"/>
    <w:rsid w:val="004D31EA"/>
    <w:rsid w:val="004D32BC"/>
    <w:rsid w:val="004D40F1"/>
    <w:rsid w:val="004D4D0B"/>
    <w:rsid w:val="004D5661"/>
    <w:rsid w:val="004D5743"/>
    <w:rsid w:val="004D65FD"/>
    <w:rsid w:val="004D66E2"/>
    <w:rsid w:val="004D7731"/>
    <w:rsid w:val="004D7CBA"/>
    <w:rsid w:val="004E055D"/>
    <w:rsid w:val="004E0A22"/>
    <w:rsid w:val="004E0B19"/>
    <w:rsid w:val="004E14AF"/>
    <w:rsid w:val="004E227D"/>
    <w:rsid w:val="004E387F"/>
    <w:rsid w:val="004E52B5"/>
    <w:rsid w:val="004E5BAF"/>
    <w:rsid w:val="004E6356"/>
    <w:rsid w:val="004E657D"/>
    <w:rsid w:val="004E7DEA"/>
    <w:rsid w:val="004F08DE"/>
    <w:rsid w:val="004F09D8"/>
    <w:rsid w:val="004F117B"/>
    <w:rsid w:val="004F16DA"/>
    <w:rsid w:val="004F188A"/>
    <w:rsid w:val="004F206D"/>
    <w:rsid w:val="004F2116"/>
    <w:rsid w:val="004F232F"/>
    <w:rsid w:val="004F30A1"/>
    <w:rsid w:val="004F3747"/>
    <w:rsid w:val="004F478E"/>
    <w:rsid w:val="004F49CD"/>
    <w:rsid w:val="004F6CC1"/>
    <w:rsid w:val="004F7169"/>
    <w:rsid w:val="004F72D6"/>
    <w:rsid w:val="004F74EE"/>
    <w:rsid w:val="0050006D"/>
    <w:rsid w:val="0050013E"/>
    <w:rsid w:val="005017E5"/>
    <w:rsid w:val="00502987"/>
    <w:rsid w:val="00503614"/>
    <w:rsid w:val="005041C7"/>
    <w:rsid w:val="005060B5"/>
    <w:rsid w:val="0051156E"/>
    <w:rsid w:val="00511F75"/>
    <w:rsid w:val="00516B9C"/>
    <w:rsid w:val="00516DD1"/>
    <w:rsid w:val="005179DF"/>
    <w:rsid w:val="00517CFD"/>
    <w:rsid w:val="00521494"/>
    <w:rsid w:val="005214BF"/>
    <w:rsid w:val="00521775"/>
    <w:rsid w:val="00522420"/>
    <w:rsid w:val="00522B41"/>
    <w:rsid w:val="00523A16"/>
    <w:rsid w:val="00525161"/>
    <w:rsid w:val="00526570"/>
    <w:rsid w:val="00527571"/>
    <w:rsid w:val="00530EC9"/>
    <w:rsid w:val="005313FA"/>
    <w:rsid w:val="00531BC7"/>
    <w:rsid w:val="00532466"/>
    <w:rsid w:val="00533241"/>
    <w:rsid w:val="00533923"/>
    <w:rsid w:val="00533CCD"/>
    <w:rsid w:val="0053408C"/>
    <w:rsid w:val="00534131"/>
    <w:rsid w:val="00535980"/>
    <w:rsid w:val="00536D67"/>
    <w:rsid w:val="00537404"/>
    <w:rsid w:val="005378DF"/>
    <w:rsid w:val="00540402"/>
    <w:rsid w:val="00540598"/>
    <w:rsid w:val="005406C5"/>
    <w:rsid w:val="00540811"/>
    <w:rsid w:val="00540A40"/>
    <w:rsid w:val="00541BD5"/>
    <w:rsid w:val="00541E32"/>
    <w:rsid w:val="00542CB2"/>
    <w:rsid w:val="00542DE1"/>
    <w:rsid w:val="0054410D"/>
    <w:rsid w:val="00544415"/>
    <w:rsid w:val="00545FDB"/>
    <w:rsid w:val="005465D1"/>
    <w:rsid w:val="005467A5"/>
    <w:rsid w:val="005468CD"/>
    <w:rsid w:val="00550FE0"/>
    <w:rsid w:val="00556EDC"/>
    <w:rsid w:val="00557741"/>
    <w:rsid w:val="00560598"/>
    <w:rsid w:val="00560E68"/>
    <w:rsid w:val="00561E8A"/>
    <w:rsid w:val="00563762"/>
    <w:rsid w:val="00564DA2"/>
    <w:rsid w:val="005652A6"/>
    <w:rsid w:val="005665A2"/>
    <w:rsid w:val="00570532"/>
    <w:rsid w:val="005707A5"/>
    <w:rsid w:val="005709F9"/>
    <w:rsid w:val="00571B7B"/>
    <w:rsid w:val="00571D72"/>
    <w:rsid w:val="00572598"/>
    <w:rsid w:val="0057278F"/>
    <w:rsid w:val="005727B2"/>
    <w:rsid w:val="00573897"/>
    <w:rsid w:val="00573DDF"/>
    <w:rsid w:val="00574585"/>
    <w:rsid w:val="00574DAD"/>
    <w:rsid w:val="00574FE1"/>
    <w:rsid w:val="00575B30"/>
    <w:rsid w:val="005766D9"/>
    <w:rsid w:val="00583DCA"/>
    <w:rsid w:val="00584265"/>
    <w:rsid w:val="005859E7"/>
    <w:rsid w:val="0058614B"/>
    <w:rsid w:val="005868BB"/>
    <w:rsid w:val="005869F5"/>
    <w:rsid w:val="00586A46"/>
    <w:rsid w:val="00587046"/>
    <w:rsid w:val="00587251"/>
    <w:rsid w:val="00587E14"/>
    <w:rsid w:val="005902BE"/>
    <w:rsid w:val="00591DC8"/>
    <w:rsid w:val="00591E3D"/>
    <w:rsid w:val="00592E2C"/>
    <w:rsid w:val="00594C15"/>
    <w:rsid w:val="00595841"/>
    <w:rsid w:val="00596205"/>
    <w:rsid w:val="005972D7"/>
    <w:rsid w:val="005A00B7"/>
    <w:rsid w:val="005A22EE"/>
    <w:rsid w:val="005A25C2"/>
    <w:rsid w:val="005A2A82"/>
    <w:rsid w:val="005A30E4"/>
    <w:rsid w:val="005A3312"/>
    <w:rsid w:val="005A34D9"/>
    <w:rsid w:val="005A4860"/>
    <w:rsid w:val="005A6837"/>
    <w:rsid w:val="005A7449"/>
    <w:rsid w:val="005A79E2"/>
    <w:rsid w:val="005B031E"/>
    <w:rsid w:val="005B0C64"/>
    <w:rsid w:val="005B11AA"/>
    <w:rsid w:val="005B12D8"/>
    <w:rsid w:val="005B1B06"/>
    <w:rsid w:val="005B1FFE"/>
    <w:rsid w:val="005B2689"/>
    <w:rsid w:val="005B2AEC"/>
    <w:rsid w:val="005B36A3"/>
    <w:rsid w:val="005B37B7"/>
    <w:rsid w:val="005B4F9C"/>
    <w:rsid w:val="005B5832"/>
    <w:rsid w:val="005B59B3"/>
    <w:rsid w:val="005B6B23"/>
    <w:rsid w:val="005C008F"/>
    <w:rsid w:val="005C2B89"/>
    <w:rsid w:val="005C2DCA"/>
    <w:rsid w:val="005C4263"/>
    <w:rsid w:val="005C448E"/>
    <w:rsid w:val="005C49C2"/>
    <w:rsid w:val="005C5144"/>
    <w:rsid w:val="005C5739"/>
    <w:rsid w:val="005C73FD"/>
    <w:rsid w:val="005D06FE"/>
    <w:rsid w:val="005D1818"/>
    <w:rsid w:val="005D2CBF"/>
    <w:rsid w:val="005D322F"/>
    <w:rsid w:val="005D3490"/>
    <w:rsid w:val="005D3A36"/>
    <w:rsid w:val="005D5715"/>
    <w:rsid w:val="005D59BC"/>
    <w:rsid w:val="005D64F4"/>
    <w:rsid w:val="005D6D7F"/>
    <w:rsid w:val="005D7539"/>
    <w:rsid w:val="005D76A3"/>
    <w:rsid w:val="005E143D"/>
    <w:rsid w:val="005E23DD"/>
    <w:rsid w:val="005E2DA2"/>
    <w:rsid w:val="005E2F5A"/>
    <w:rsid w:val="005E3ED9"/>
    <w:rsid w:val="005E4258"/>
    <w:rsid w:val="005E4AED"/>
    <w:rsid w:val="005E4F33"/>
    <w:rsid w:val="005E5DF5"/>
    <w:rsid w:val="005E5F74"/>
    <w:rsid w:val="005E6427"/>
    <w:rsid w:val="005E68C1"/>
    <w:rsid w:val="005E6F41"/>
    <w:rsid w:val="005E7A5B"/>
    <w:rsid w:val="005F20D9"/>
    <w:rsid w:val="005F3361"/>
    <w:rsid w:val="005F3CB5"/>
    <w:rsid w:val="005F588C"/>
    <w:rsid w:val="005F6ABA"/>
    <w:rsid w:val="00600326"/>
    <w:rsid w:val="00600801"/>
    <w:rsid w:val="00600D65"/>
    <w:rsid w:val="00602394"/>
    <w:rsid w:val="00603C8D"/>
    <w:rsid w:val="00603C94"/>
    <w:rsid w:val="00605934"/>
    <w:rsid w:val="00605B29"/>
    <w:rsid w:val="00606D1D"/>
    <w:rsid w:val="006070DA"/>
    <w:rsid w:val="0061073F"/>
    <w:rsid w:val="006108C4"/>
    <w:rsid w:val="00611B8A"/>
    <w:rsid w:val="00611C0F"/>
    <w:rsid w:val="006130F3"/>
    <w:rsid w:val="00613B20"/>
    <w:rsid w:val="00613E13"/>
    <w:rsid w:val="00614765"/>
    <w:rsid w:val="00614842"/>
    <w:rsid w:val="00614B1F"/>
    <w:rsid w:val="00615162"/>
    <w:rsid w:val="00617767"/>
    <w:rsid w:val="00617FCD"/>
    <w:rsid w:val="00620E98"/>
    <w:rsid w:val="006213FD"/>
    <w:rsid w:val="00622320"/>
    <w:rsid w:val="00622E1C"/>
    <w:rsid w:val="00623715"/>
    <w:rsid w:val="00623E91"/>
    <w:rsid w:val="00624E68"/>
    <w:rsid w:val="006250E1"/>
    <w:rsid w:val="00625995"/>
    <w:rsid w:val="00626BA1"/>
    <w:rsid w:val="006273A3"/>
    <w:rsid w:val="00627D05"/>
    <w:rsid w:val="0063132E"/>
    <w:rsid w:val="0063357E"/>
    <w:rsid w:val="0063676B"/>
    <w:rsid w:val="00637AE7"/>
    <w:rsid w:val="0064018E"/>
    <w:rsid w:val="006429B4"/>
    <w:rsid w:val="006435DB"/>
    <w:rsid w:val="00644A19"/>
    <w:rsid w:val="00646C9D"/>
    <w:rsid w:val="006470B8"/>
    <w:rsid w:val="0064768F"/>
    <w:rsid w:val="00651E47"/>
    <w:rsid w:val="00653AEE"/>
    <w:rsid w:val="00653B29"/>
    <w:rsid w:val="00653BCE"/>
    <w:rsid w:val="00655A3A"/>
    <w:rsid w:val="00656091"/>
    <w:rsid w:val="00656449"/>
    <w:rsid w:val="006564E1"/>
    <w:rsid w:val="00656F27"/>
    <w:rsid w:val="0065754B"/>
    <w:rsid w:val="006576D1"/>
    <w:rsid w:val="006609E7"/>
    <w:rsid w:val="00661108"/>
    <w:rsid w:val="0066133F"/>
    <w:rsid w:val="006615DE"/>
    <w:rsid w:val="006619DC"/>
    <w:rsid w:val="006627B0"/>
    <w:rsid w:val="006639E6"/>
    <w:rsid w:val="0066480E"/>
    <w:rsid w:val="00664C3D"/>
    <w:rsid w:val="00666AB7"/>
    <w:rsid w:val="00667ACA"/>
    <w:rsid w:val="00670068"/>
    <w:rsid w:val="00670461"/>
    <w:rsid w:val="006708F2"/>
    <w:rsid w:val="0067185C"/>
    <w:rsid w:val="006720A7"/>
    <w:rsid w:val="006723D4"/>
    <w:rsid w:val="0067244C"/>
    <w:rsid w:val="006730E2"/>
    <w:rsid w:val="00673503"/>
    <w:rsid w:val="00674B07"/>
    <w:rsid w:val="00676884"/>
    <w:rsid w:val="006808FE"/>
    <w:rsid w:val="00680DC8"/>
    <w:rsid w:val="00681598"/>
    <w:rsid w:val="006815DA"/>
    <w:rsid w:val="00681E7D"/>
    <w:rsid w:val="006823D2"/>
    <w:rsid w:val="006825C4"/>
    <w:rsid w:val="00682800"/>
    <w:rsid w:val="0068401F"/>
    <w:rsid w:val="0068423F"/>
    <w:rsid w:val="006843E9"/>
    <w:rsid w:val="00684DA7"/>
    <w:rsid w:val="00684F14"/>
    <w:rsid w:val="0068567D"/>
    <w:rsid w:val="006865B4"/>
    <w:rsid w:val="006873E8"/>
    <w:rsid w:val="00687AC0"/>
    <w:rsid w:val="00687B7B"/>
    <w:rsid w:val="006903FD"/>
    <w:rsid w:val="00690990"/>
    <w:rsid w:val="00690BDF"/>
    <w:rsid w:val="00690F7F"/>
    <w:rsid w:val="00693BE8"/>
    <w:rsid w:val="0069422F"/>
    <w:rsid w:val="0069460E"/>
    <w:rsid w:val="00696DE1"/>
    <w:rsid w:val="00697C5F"/>
    <w:rsid w:val="006A0BB9"/>
    <w:rsid w:val="006A0D73"/>
    <w:rsid w:val="006A13AF"/>
    <w:rsid w:val="006A2276"/>
    <w:rsid w:val="006A3D79"/>
    <w:rsid w:val="006A3E9D"/>
    <w:rsid w:val="006A44C7"/>
    <w:rsid w:val="006A4898"/>
    <w:rsid w:val="006A4C2B"/>
    <w:rsid w:val="006A4C4A"/>
    <w:rsid w:val="006A532C"/>
    <w:rsid w:val="006A597F"/>
    <w:rsid w:val="006A753C"/>
    <w:rsid w:val="006B0429"/>
    <w:rsid w:val="006B1D1E"/>
    <w:rsid w:val="006B282E"/>
    <w:rsid w:val="006B2B81"/>
    <w:rsid w:val="006B46FD"/>
    <w:rsid w:val="006B4926"/>
    <w:rsid w:val="006B6103"/>
    <w:rsid w:val="006B6200"/>
    <w:rsid w:val="006B6F9E"/>
    <w:rsid w:val="006B77EB"/>
    <w:rsid w:val="006C01F5"/>
    <w:rsid w:val="006C0CAF"/>
    <w:rsid w:val="006C0F79"/>
    <w:rsid w:val="006C2549"/>
    <w:rsid w:val="006C3129"/>
    <w:rsid w:val="006C3235"/>
    <w:rsid w:val="006C36ED"/>
    <w:rsid w:val="006C6478"/>
    <w:rsid w:val="006C651F"/>
    <w:rsid w:val="006C6889"/>
    <w:rsid w:val="006C6954"/>
    <w:rsid w:val="006C746F"/>
    <w:rsid w:val="006C7D3E"/>
    <w:rsid w:val="006D3D5F"/>
    <w:rsid w:val="006D4472"/>
    <w:rsid w:val="006D4738"/>
    <w:rsid w:val="006D78AF"/>
    <w:rsid w:val="006E01B1"/>
    <w:rsid w:val="006E02F3"/>
    <w:rsid w:val="006E0F08"/>
    <w:rsid w:val="006E11E0"/>
    <w:rsid w:val="006E1296"/>
    <w:rsid w:val="006E24CC"/>
    <w:rsid w:val="006E26E4"/>
    <w:rsid w:val="006E33FE"/>
    <w:rsid w:val="006E3C72"/>
    <w:rsid w:val="006E3D7D"/>
    <w:rsid w:val="006E4323"/>
    <w:rsid w:val="006E4A50"/>
    <w:rsid w:val="006E595A"/>
    <w:rsid w:val="006E69B8"/>
    <w:rsid w:val="006E6DDB"/>
    <w:rsid w:val="006E7059"/>
    <w:rsid w:val="006E7282"/>
    <w:rsid w:val="006E7DFE"/>
    <w:rsid w:val="006F0AE5"/>
    <w:rsid w:val="006F157D"/>
    <w:rsid w:val="006F1DEE"/>
    <w:rsid w:val="006F28E1"/>
    <w:rsid w:val="006F44E8"/>
    <w:rsid w:val="006F56EB"/>
    <w:rsid w:val="006F6682"/>
    <w:rsid w:val="006F797D"/>
    <w:rsid w:val="00701383"/>
    <w:rsid w:val="00701921"/>
    <w:rsid w:val="00702573"/>
    <w:rsid w:val="00703917"/>
    <w:rsid w:val="00704C00"/>
    <w:rsid w:val="0071133B"/>
    <w:rsid w:val="00711810"/>
    <w:rsid w:val="0071181C"/>
    <w:rsid w:val="007129E6"/>
    <w:rsid w:val="007129EB"/>
    <w:rsid w:val="00712D1E"/>
    <w:rsid w:val="007132A9"/>
    <w:rsid w:val="007137B5"/>
    <w:rsid w:val="007140C1"/>
    <w:rsid w:val="0071425E"/>
    <w:rsid w:val="0071549F"/>
    <w:rsid w:val="0071586F"/>
    <w:rsid w:val="00715A7B"/>
    <w:rsid w:val="0071680C"/>
    <w:rsid w:val="00716BE9"/>
    <w:rsid w:val="00717374"/>
    <w:rsid w:val="007211D3"/>
    <w:rsid w:val="00721943"/>
    <w:rsid w:val="00721FF2"/>
    <w:rsid w:val="0072205B"/>
    <w:rsid w:val="00722179"/>
    <w:rsid w:val="00722361"/>
    <w:rsid w:val="00723128"/>
    <w:rsid w:val="00723E1D"/>
    <w:rsid w:val="00724831"/>
    <w:rsid w:val="00725A0A"/>
    <w:rsid w:val="0072667E"/>
    <w:rsid w:val="0072755B"/>
    <w:rsid w:val="00727AC6"/>
    <w:rsid w:val="00730143"/>
    <w:rsid w:val="007313F0"/>
    <w:rsid w:val="00732563"/>
    <w:rsid w:val="00732DB1"/>
    <w:rsid w:val="007334FC"/>
    <w:rsid w:val="0073466C"/>
    <w:rsid w:val="00734921"/>
    <w:rsid w:val="00735AC4"/>
    <w:rsid w:val="007369F1"/>
    <w:rsid w:val="0073714A"/>
    <w:rsid w:val="007408DA"/>
    <w:rsid w:val="00740FED"/>
    <w:rsid w:val="00741329"/>
    <w:rsid w:val="00741743"/>
    <w:rsid w:val="0074191A"/>
    <w:rsid w:val="00742508"/>
    <w:rsid w:val="007443D8"/>
    <w:rsid w:val="00745891"/>
    <w:rsid w:val="00745C51"/>
    <w:rsid w:val="0074653B"/>
    <w:rsid w:val="00753326"/>
    <w:rsid w:val="0075540C"/>
    <w:rsid w:val="00755F47"/>
    <w:rsid w:val="0075695C"/>
    <w:rsid w:val="00760565"/>
    <w:rsid w:val="00760787"/>
    <w:rsid w:val="007614F2"/>
    <w:rsid w:val="007615C3"/>
    <w:rsid w:val="0076309A"/>
    <w:rsid w:val="00763A6B"/>
    <w:rsid w:val="00763E9E"/>
    <w:rsid w:val="00765596"/>
    <w:rsid w:val="007669A3"/>
    <w:rsid w:val="00767455"/>
    <w:rsid w:val="00767724"/>
    <w:rsid w:val="007707F2"/>
    <w:rsid w:val="007707FF"/>
    <w:rsid w:val="007728FB"/>
    <w:rsid w:val="007736EA"/>
    <w:rsid w:val="00774383"/>
    <w:rsid w:val="007748FD"/>
    <w:rsid w:val="0077514E"/>
    <w:rsid w:val="007755E5"/>
    <w:rsid w:val="0078214F"/>
    <w:rsid w:val="00782D6B"/>
    <w:rsid w:val="00782ECD"/>
    <w:rsid w:val="007832D9"/>
    <w:rsid w:val="0078408D"/>
    <w:rsid w:val="00784259"/>
    <w:rsid w:val="00784F0A"/>
    <w:rsid w:val="00785D25"/>
    <w:rsid w:val="007867AC"/>
    <w:rsid w:val="00786BAC"/>
    <w:rsid w:val="00787C62"/>
    <w:rsid w:val="007909D9"/>
    <w:rsid w:val="0079135C"/>
    <w:rsid w:val="007924CD"/>
    <w:rsid w:val="00792CBD"/>
    <w:rsid w:val="00792D41"/>
    <w:rsid w:val="00792D69"/>
    <w:rsid w:val="007948C8"/>
    <w:rsid w:val="00794DB2"/>
    <w:rsid w:val="007959F2"/>
    <w:rsid w:val="0079624A"/>
    <w:rsid w:val="00797C5C"/>
    <w:rsid w:val="00797CC6"/>
    <w:rsid w:val="007A11E0"/>
    <w:rsid w:val="007A1222"/>
    <w:rsid w:val="007A1B30"/>
    <w:rsid w:val="007A1BDF"/>
    <w:rsid w:val="007A1FB1"/>
    <w:rsid w:val="007A3CF8"/>
    <w:rsid w:val="007A4027"/>
    <w:rsid w:val="007A413D"/>
    <w:rsid w:val="007A507C"/>
    <w:rsid w:val="007A5650"/>
    <w:rsid w:val="007A6254"/>
    <w:rsid w:val="007A669D"/>
    <w:rsid w:val="007A678F"/>
    <w:rsid w:val="007A7357"/>
    <w:rsid w:val="007A7FB3"/>
    <w:rsid w:val="007B046B"/>
    <w:rsid w:val="007B083F"/>
    <w:rsid w:val="007B0DB6"/>
    <w:rsid w:val="007B0F4B"/>
    <w:rsid w:val="007B2004"/>
    <w:rsid w:val="007B279A"/>
    <w:rsid w:val="007B2BC0"/>
    <w:rsid w:val="007B556E"/>
    <w:rsid w:val="007B592F"/>
    <w:rsid w:val="007B5D0B"/>
    <w:rsid w:val="007B6013"/>
    <w:rsid w:val="007B651D"/>
    <w:rsid w:val="007B66F3"/>
    <w:rsid w:val="007B794B"/>
    <w:rsid w:val="007C00E2"/>
    <w:rsid w:val="007C012B"/>
    <w:rsid w:val="007C1053"/>
    <w:rsid w:val="007C111C"/>
    <w:rsid w:val="007C3393"/>
    <w:rsid w:val="007C3D5A"/>
    <w:rsid w:val="007C49BE"/>
    <w:rsid w:val="007C579E"/>
    <w:rsid w:val="007C7C08"/>
    <w:rsid w:val="007C7C10"/>
    <w:rsid w:val="007D0037"/>
    <w:rsid w:val="007D049D"/>
    <w:rsid w:val="007D237E"/>
    <w:rsid w:val="007D36A7"/>
    <w:rsid w:val="007D3949"/>
    <w:rsid w:val="007D43E0"/>
    <w:rsid w:val="007D4AD4"/>
    <w:rsid w:val="007D4D6D"/>
    <w:rsid w:val="007D4F80"/>
    <w:rsid w:val="007D66A6"/>
    <w:rsid w:val="007D698A"/>
    <w:rsid w:val="007D795F"/>
    <w:rsid w:val="007E144B"/>
    <w:rsid w:val="007E172F"/>
    <w:rsid w:val="007E1B8B"/>
    <w:rsid w:val="007E2740"/>
    <w:rsid w:val="007E2C71"/>
    <w:rsid w:val="007E33FE"/>
    <w:rsid w:val="007E35B5"/>
    <w:rsid w:val="007E47E6"/>
    <w:rsid w:val="007E5228"/>
    <w:rsid w:val="007E7600"/>
    <w:rsid w:val="007F0169"/>
    <w:rsid w:val="007F05D8"/>
    <w:rsid w:val="007F14DE"/>
    <w:rsid w:val="007F26FC"/>
    <w:rsid w:val="007F370C"/>
    <w:rsid w:val="007F3C82"/>
    <w:rsid w:val="007F4CBF"/>
    <w:rsid w:val="007F54E7"/>
    <w:rsid w:val="007F6297"/>
    <w:rsid w:val="007F6363"/>
    <w:rsid w:val="007F6741"/>
    <w:rsid w:val="007F6D78"/>
    <w:rsid w:val="007F6E90"/>
    <w:rsid w:val="00800FCA"/>
    <w:rsid w:val="008017F7"/>
    <w:rsid w:val="008024AD"/>
    <w:rsid w:val="00802A95"/>
    <w:rsid w:val="008046CB"/>
    <w:rsid w:val="0080564D"/>
    <w:rsid w:val="00805826"/>
    <w:rsid w:val="00805DEB"/>
    <w:rsid w:val="00806210"/>
    <w:rsid w:val="00806279"/>
    <w:rsid w:val="008063A0"/>
    <w:rsid w:val="00806987"/>
    <w:rsid w:val="00806E2A"/>
    <w:rsid w:val="0080764C"/>
    <w:rsid w:val="00810A3B"/>
    <w:rsid w:val="00810E25"/>
    <w:rsid w:val="00811A31"/>
    <w:rsid w:val="00812740"/>
    <w:rsid w:val="008136B1"/>
    <w:rsid w:val="008139C7"/>
    <w:rsid w:val="00815721"/>
    <w:rsid w:val="00816128"/>
    <w:rsid w:val="00816BD7"/>
    <w:rsid w:val="008207EA"/>
    <w:rsid w:val="00820B8A"/>
    <w:rsid w:val="00821C29"/>
    <w:rsid w:val="00822555"/>
    <w:rsid w:val="0082330F"/>
    <w:rsid w:val="00824E28"/>
    <w:rsid w:val="00825277"/>
    <w:rsid w:val="00825793"/>
    <w:rsid w:val="00825B59"/>
    <w:rsid w:val="00826CF2"/>
    <w:rsid w:val="00826E91"/>
    <w:rsid w:val="00827716"/>
    <w:rsid w:val="00830ACB"/>
    <w:rsid w:val="00832BAF"/>
    <w:rsid w:val="008331C0"/>
    <w:rsid w:val="008334A6"/>
    <w:rsid w:val="0083512C"/>
    <w:rsid w:val="008355D4"/>
    <w:rsid w:val="008358E1"/>
    <w:rsid w:val="00835DF8"/>
    <w:rsid w:val="00836125"/>
    <w:rsid w:val="00837365"/>
    <w:rsid w:val="00840732"/>
    <w:rsid w:val="0084082A"/>
    <w:rsid w:val="0084083B"/>
    <w:rsid w:val="0084153D"/>
    <w:rsid w:val="00841F0E"/>
    <w:rsid w:val="00843CF2"/>
    <w:rsid w:val="00843DF2"/>
    <w:rsid w:val="0084502D"/>
    <w:rsid w:val="00845256"/>
    <w:rsid w:val="00845652"/>
    <w:rsid w:val="008457B4"/>
    <w:rsid w:val="00847068"/>
    <w:rsid w:val="00847111"/>
    <w:rsid w:val="008513EC"/>
    <w:rsid w:val="008527A5"/>
    <w:rsid w:val="0085300C"/>
    <w:rsid w:val="008533BF"/>
    <w:rsid w:val="00853CB8"/>
    <w:rsid w:val="00854230"/>
    <w:rsid w:val="008567AC"/>
    <w:rsid w:val="00857108"/>
    <w:rsid w:val="00857461"/>
    <w:rsid w:val="008576C0"/>
    <w:rsid w:val="00860661"/>
    <w:rsid w:val="00860BD9"/>
    <w:rsid w:val="00860C8D"/>
    <w:rsid w:val="00860FD6"/>
    <w:rsid w:val="00862480"/>
    <w:rsid w:val="0086250A"/>
    <w:rsid w:val="00864F00"/>
    <w:rsid w:val="008656C2"/>
    <w:rsid w:val="00866589"/>
    <w:rsid w:val="00866CCF"/>
    <w:rsid w:val="00866D75"/>
    <w:rsid w:val="00867518"/>
    <w:rsid w:val="00870B49"/>
    <w:rsid w:val="00871780"/>
    <w:rsid w:val="00871C89"/>
    <w:rsid w:val="00872CBF"/>
    <w:rsid w:val="00873537"/>
    <w:rsid w:val="00875AB8"/>
    <w:rsid w:val="00875D38"/>
    <w:rsid w:val="00876A0F"/>
    <w:rsid w:val="00876A6C"/>
    <w:rsid w:val="00882B96"/>
    <w:rsid w:val="00882BA8"/>
    <w:rsid w:val="0088304B"/>
    <w:rsid w:val="00883B1F"/>
    <w:rsid w:val="00883D10"/>
    <w:rsid w:val="00884DF3"/>
    <w:rsid w:val="00885369"/>
    <w:rsid w:val="008853AB"/>
    <w:rsid w:val="00886463"/>
    <w:rsid w:val="0088744C"/>
    <w:rsid w:val="00892916"/>
    <w:rsid w:val="0089335A"/>
    <w:rsid w:val="00893760"/>
    <w:rsid w:val="00895039"/>
    <w:rsid w:val="0089514E"/>
    <w:rsid w:val="00895834"/>
    <w:rsid w:val="008965DF"/>
    <w:rsid w:val="0089689C"/>
    <w:rsid w:val="00897F9A"/>
    <w:rsid w:val="008A0CC4"/>
    <w:rsid w:val="008A1002"/>
    <w:rsid w:val="008A1371"/>
    <w:rsid w:val="008A2040"/>
    <w:rsid w:val="008A34AB"/>
    <w:rsid w:val="008A5C51"/>
    <w:rsid w:val="008B05C4"/>
    <w:rsid w:val="008B0669"/>
    <w:rsid w:val="008B0840"/>
    <w:rsid w:val="008B0A97"/>
    <w:rsid w:val="008B0EDD"/>
    <w:rsid w:val="008B222A"/>
    <w:rsid w:val="008B3DBD"/>
    <w:rsid w:val="008B401C"/>
    <w:rsid w:val="008B57D2"/>
    <w:rsid w:val="008B5A4F"/>
    <w:rsid w:val="008B798D"/>
    <w:rsid w:val="008B7A4A"/>
    <w:rsid w:val="008C0B68"/>
    <w:rsid w:val="008C267F"/>
    <w:rsid w:val="008C27B0"/>
    <w:rsid w:val="008C2A96"/>
    <w:rsid w:val="008C4778"/>
    <w:rsid w:val="008C72A9"/>
    <w:rsid w:val="008C7D19"/>
    <w:rsid w:val="008D0074"/>
    <w:rsid w:val="008D0746"/>
    <w:rsid w:val="008D0AB8"/>
    <w:rsid w:val="008D0AE9"/>
    <w:rsid w:val="008D0FFB"/>
    <w:rsid w:val="008D16F5"/>
    <w:rsid w:val="008D34E5"/>
    <w:rsid w:val="008D3BD7"/>
    <w:rsid w:val="008D4C48"/>
    <w:rsid w:val="008D59B5"/>
    <w:rsid w:val="008D5BF8"/>
    <w:rsid w:val="008D65AA"/>
    <w:rsid w:val="008D7BE6"/>
    <w:rsid w:val="008E0032"/>
    <w:rsid w:val="008E03FD"/>
    <w:rsid w:val="008E05BB"/>
    <w:rsid w:val="008E1289"/>
    <w:rsid w:val="008E1BFE"/>
    <w:rsid w:val="008E1EF9"/>
    <w:rsid w:val="008E24C6"/>
    <w:rsid w:val="008E2BF4"/>
    <w:rsid w:val="008E3E05"/>
    <w:rsid w:val="008E4229"/>
    <w:rsid w:val="008E4365"/>
    <w:rsid w:val="008E668E"/>
    <w:rsid w:val="008F2689"/>
    <w:rsid w:val="008F377E"/>
    <w:rsid w:val="008F3FFF"/>
    <w:rsid w:val="008F43D8"/>
    <w:rsid w:val="008F6B43"/>
    <w:rsid w:val="0090007D"/>
    <w:rsid w:val="00900156"/>
    <w:rsid w:val="00900557"/>
    <w:rsid w:val="009011BD"/>
    <w:rsid w:val="00901244"/>
    <w:rsid w:val="00901DB3"/>
    <w:rsid w:val="00902019"/>
    <w:rsid w:val="00902798"/>
    <w:rsid w:val="009036FB"/>
    <w:rsid w:val="009037E0"/>
    <w:rsid w:val="00904237"/>
    <w:rsid w:val="00904456"/>
    <w:rsid w:val="0090545D"/>
    <w:rsid w:val="00905C0A"/>
    <w:rsid w:val="00906E0B"/>
    <w:rsid w:val="00906E88"/>
    <w:rsid w:val="0091008B"/>
    <w:rsid w:val="009104BA"/>
    <w:rsid w:val="00911305"/>
    <w:rsid w:val="009135FE"/>
    <w:rsid w:val="00913C7C"/>
    <w:rsid w:val="00913E9F"/>
    <w:rsid w:val="00913F0C"/>
    <w:rsid w:val="00915DC8"/>
    <w:rsid w:val="0091633D"/>
    <w:rsid w:val="00916B7A"/>
    <w:rsid w:val="0092080A"/>
    <w:rsid w:val="009222F3"/>
    <w:rsid w:val="009226AB"/>
    <w:rsid w:val="00922CF2"/>
    <w:rsid w:val="00923132"/>
    <w:rsid w:val="00923291"/>
    <w:rsid w:val="00923746"/>
    <w:rsid w:val="0092451C"/>
    <w:rsid w:val="00925950"/>
    <w:rsid w:val="00925AD6"/>
    <w:rsid w:val="00925D6E"/>
    <w:rsid w:val="00926FB1"/>
    <w:rsid w:val="00927C34"/>
    <w:rsid w:val="00930121"/>
    <w:rsid w:val="009310B8"/>
    <w:rsid w:val="00931B70"/>
    <w:rsid w:val="00931B8B"/>
    <w:rsid w:val="00931F26"/>
    <w:rsid w:val="00933B19"/>
    <w:rsid w:val="00933C32"/>
    <w:rsid w:val="00933D45"/>
    <w:rsid w:val="00933E90"/>
    <w:rsid w:val="00934EBF"/>
    <w:rsid w:val="00935485"/>
    <w:rsid w:val="0093661E"/>
    <w:rsid w:val="0093690A"/>
    <w:rsid w:val="00940468"/>
    <w:rsid w:val="00940A29"/>
    <w:rsid w:val="00942544"/>
    <w:rsid w:val="009429BA"/>
    <w:rsid w:val="0094319E"/>
    <w:rsid w:val="009431F9"/>
    <w:rsid w:val="0094505A"/>
    <w:rsid w:val="009453AC"/>
    <w:rsid w:val="0094544D"/>
    <w:rsid w:val="00946041"/>
    <w:rsid w:val="00946690"/>
    <w:rsid w:val="00946F2A"/>
    <w:rsid w:val="00947296"/>
    <w:rsid w:val="009478EB"/>
    <w:rsid w:val="009505A6"/>
    <w:rsid w:val="00951509"/>
    <w:rsid w:val="00952152"/>
    <w:rsid w:val="00955242"/>
    <w:rsid w:val="00955391"/>
    <w:rsid w:val="009557CC"/>
    <w:rsid w:val="009558C9"/>
    <w:rsid w:val="009567EA"/>
    <w:rsid w:val="009576A7"/>
    <w:rsid w:val="00961D10"/>
    <w:rsid w:val="00961D40"/>
    <w:rsid w:val="00962527"/>
    <w:rsid w:val="00963A63"/>
    <w:rsid w:val="009642C9"/>
    <w:rsid w:val="00965018"/>
    <w:rsid w:val="00965419"/>
    <w:rsid w:val="00965EB1"/>
    <w:rsid w:val="009664AF"/>
    <w:rsid w:val="0096659A"/>
    <w:rsid w:val="00966CDB"/>
    <w:rsid w:val="0096769A"/>
    <w:rsid w:val="00970172"/>
    <w:rsid w:val="0097019B"/>
    <w:rsid w:val="0097157A"/>
    <w:rsid w:val="009733CD"/>
    <w:rsid w:val="0097374D"/>
    <w:rsid w:val="00973B98"/>
    <w:rsid w:val="009742E5"/>
    <w:rsid w:val="00981D84"/>
    <w:rsid w:val="009820A1"/>
    <w:rsid w:val="00982576"/>
    <w:rsid w:val="00982D1B"/>
    <w:rsid w:val="009831E7"/>
    <w:rsid w:val="009837DB"/>
    <w:rsid w:val="009857BE"/>
    <w:rsid w:val="009868ED"/>
    <w:rsid w:val="00990040"/>
    <w:rsid w:val="00991EA2"/>
    <w:rsid w:val="00992502"/>
    <w:rsid w:val="009928B2"/>
    <w:rsid w:val="00992D4A"/>
    <w:rsid w:val="00993553"/>
    <w:rsid w:val="00993AA6"/>
    <w:rsid w:val="0099620F"/>
    <w:rsid w:val="009964B2"/>
    <w:rsid w:val="00996E23"/>
    <w:rsid w:val="00996F48"/>
    <w:rsid w:val="0099700B"/>
    <w:rsid w:val="0099730F"/>
    <w:rsid w:val="009A089C"/>
    <w:rsid w:val="009A10EC"/>
    <w:rsid w:val="009A135A"/>
    <w:rsid w:val="009A243C"/>
    <w:rsid w:val="009A2563"/>
    <w:rsid w:val="009A2BC4"/>
    <w:rsid w:val="009A338D"/>
    <w:rsid w:val="009A3606"/>
    <w:rsid w:val="009A42E1"/>
    <w:rsid w:val="009A5BE3"/>
    <w:rsid w:val="009A6C18"/>
    <w:rsid w:val="009A73B4"/>
    <w:rsid w:val="009A7DD6"/>
    <w:rsid w:val="009B073C"/>
    <w:rsid w:val="009B1508"/>
    <w:rsid w:val="009B1981"/>
    <w:rsid w:val="009B19F5"/>
    <w:rsid w:val="009B1EE3"/>
    <w:rsid w:val="009B2235"/>
    <w:rsid w:val="009B23FD"/>
    <w:rsid w:val="009B348B"/>
    <w:rsid w:val="009B3BC7"/>
    <w:rsid w:val="009B4B49"/>
    <w:rsid w:val="009B5E68"/>
    <w:rsid w:val="009B6564"/>
    <w:rsid w:val="009B6E36"/>
    <w:rsid w:val="009C16C9"/>
    <w:rsid w:val="009C204B"/>
    <w:rsid w:val="009C516F"/>
    <w:rsid w:val="009C68B6"/>
    <w:rsid w:val="009C7AB5"/>
    <w:rsid w:val="009D1077"/>
    <w:rsid w:val="009D16E3"/>
    <w:rsid w:val="009D1D2A"/>
    <w:rsid w:val="009D22B5"/>
    <w:rsid w:val="009D2408"/>
    <w:rsid w:val="009D265D"/>
    <w:rsid w:val="009D2778"/>
    <w:rsid w:val="009D3DE8"/>
    <w:rsid w:val="009D3E65"/>
    <w:rsid w:val="009D447B"/>
    <w:rsid w:val="009D6B34"/>
    <w:rsid w:val="009D6E65"/>
    <w:rsid w:val="009D6FFB"/>
    <w:rsid w:val="009E1489"/>
    <w:rsid w:val="009E1F92"/>
    <w:rsid w:val="009E2528"/>
    <w:rsid w:val="009E2ECF"/>
    <w:rsid w:val="009E36A0"/>
    <w:rsid w:val="009E384E"/>
    <w:rsid w:val="009E5568"/>
    <w:rsid w:val="009E6443"/>
    <w:rsid w:val="009E64EE"/>
    <w:rsid w:val="009E70D9"/>
    <w:rsid w:val="009F1FFD"/>
    <w:rsid w:val="009F2074"/>
    <w:rsid w:val="009F5291"/>
    <w:rsid w:val="009F64F2"/>
    <w:rsid w:val="009F687E"/>
    <w:rsid w:val="009F7149"/>
    <w:rsid w:val="009F7464"/>
    <w:rsid w:val="00A00AF8"/>
    <w:rsid w:val="00A01670"/>
    <w:rsid w:val="00A0327F"/>
    <w:rsid w:val="00A06061"/>
    <w:rsid w:val="00A06747"/>
    <w:rsid w:val="00A06B9D"/>
    <w:rsid w:val="00A06C24"/>
    <w:rsid w:val="00A103B8"/>
    <w:rsid w:val="00A110F0"/>
    <w:rsid w:val="00A13251"/>
    <w:rsid w:val="00A159DA"/>
    <w:rsid w:val="00A16545"/>
    <w:rsid w:val="00A23B63"/>
    <w:rsid w:val="00A23F9C"/>
    <w:rsid w:val="00A240B6"/>
    <w:rsid w:val="00A2425C"/>
    <w:rsid w:val="00A2596E"/>
    <w:rsid w:val="00A300D2"/>
    <w:rsid w:val="00A31AEC"/>
    <w:rsid w:val="00A31C18"/>
    <w:rsid w:val="00A3227A"/>
    <w:rsid w:val="00A340E1"/>
    <w:rsid w:val="00A34869"/>
    <w:rsid w:val="00A34936"/>
    <w:rsid w:val="00A34B10"/>
    <w:rsid w:val="00A353E0"/>
    <w:rsid w:val="00A40387"/>
    <w:rsid w:val="00A40878"/>
    <w:rsid w:val="00A41E76"/>
    <w:rsid w:val="00A447A1"/>
    <w:rsid w:val="00A466C8"/>
    <w:rsid w:val="00A46DB4"/>
    <w:rsid w:val="00A47CB9"/>
    <w:rsid w:val="00A509C2"/>
    <w:rsid w:val="00A51834"/>
    <w:rsid w:val="00A51ABA"/>
    <w:rsid w:val="00A51B4B"/>
    <w:rsid w:val="00A52175"/>
    <w:rsid w:val="00A532C4"/>
    <w:rsid w:val="00A5365E"/>
    <w:rsid w:val="00A539D6"/>
    <w:rsid w:val="00A54318"/>
    <w:rsid w:val="00A54869"/>
    <w:rsid w:val="00A5561D"/>
    <w:rsid w:val="00A55A37"/>
    <w:rsid w:val="00A56BA4"/>
    <w:rsid w:val="00A57DBB"/>
    <w:rsid w:val="00A600AB"/>
    <w:rsid w:val="00A6146B"/>
    <w:rsid w:val="00A63A64"/>
    <w:rsid w:val="00A63BD0"/>
    <w:rsid w:val="00A64B3B"/>
    <w:rsid w:val="00A64C8B"/>
    <w:rsid w:val="00A65A29"/>
    <w:rsid w:val="00A65B2A"/>
    <w:rsid w:val="00A67ABC"/>
    <w:rsid w:val="00A67CA8"/>
    <w:rsid w:val="00A67E4B"/>
    <w:rsid w:val="00A70056"/>
    <w:rsid w:val="00A70EC2"/>
    <w:rsid w:val="00A71075"/>
    <w:rsid w:val="00A72650"/>
    <w:rsid w:val="00A72BC0"/>
    <w:rsid w:val="00A72BCE"/>
    <w:rsid w:val="00A742ED"/>
    <w:rsid w:val="00A743F7"/>
    <w:rsid w:val="00A749B3"/>
    <w:rsid w:val="00A7561E"/>
    <w:rsid w:val="00A75747"/>
    <w:rsid w:val="00A76470"/>
    <w:rsid w:val="00A77762"/>
    <w:rsid w:val="00A81CC2"/>
    <w:rsid w:val="00A82471"/>
    <w:rsid w:val="00A8285C"/>
    <w:rsid w:val="00A83EE1"/>
    <w:rsid w:val="00A84FD3"/>
    <w:rsid w:val="00A85205"/>
    <w:rsid w:val="00A8599D"/>
    <w:rsid w:val="00A8612C"/>
    <w:rsid w:val="00A8673B"/>
    <w:rsid w:val="00A87F92"/>
    <w:rsid w:val="00A9013C"/>
    <w:rsid w:val="00A903B7"/>
    <w:rsid w:val="00A91E56"/>
    <w:rsid w:val="00A92172"/>
    <w:rsid w:val="00A9452D"/>
    <w:rsid w:val="00A95509"/>
    <w:rsid w:val="00A95958"/>
    <w:rsid w:val="00A959FA"/>
    <w:rsid w:val="00A96264"/>
    <w:rsid w:val="00A96506"/>
    <w:rsid w:val="00A96635"/>
    <w:rsid w:val="00A97119"/>
    <w:rsid w:val="00A973A6"/>
    <w:rsid w:val="00A97602"/>
    <w:rsid w:val="00A97B43"/>
    <w:rsid w:val="00AA005D"/>
    <w:rsid w:val="00AA04D3"/>
    <w:rsid w:val="00AA0ECD"/>
    <w:rsid w:val="00AA13B9"/>
    <w:rsid w:val="00AA142D"/>
    <w:rsid w:val="00AA3400"/>
    <w:rsid w:val="00AA4A49"/>
    <w:rsid w:val="00AA4F0B"/>
    <w:rsid w:val="00AA56D0"/>
    <w:rsid w:val="00AA59F5"/>
    <w:rsid w:val="00AA5CB0"/>
    <w:rsid w:val="00AA5FBA"/>
    <w:rsid w:val="00AA795D"/>
    <w:rsid w:val="00AA7A1D"/>
    <w:rsid w:val="00AA7EDA"/>
    <w:rsid w:val="00AB2E98"/>
    <w:rsid w:val="00AB41A0"/>
    <w:rsid w:val="00AB42D5"/>
    <w:rsid w:val="00AB4979"/>
    <w:rsid w:val="00AB4C83"/>
    <w:rsid w:val="00AB5B5B"/>
    <w:rsid w:val="00AB63E0"/>
    <w:rsid w:val="00AB7B2C"/>
    <w:rsid w:val="00AC0114"/>
    <w:rsid w:val="00AC0B28"/>
    <w:rsid w:val="00AC1199"/>
    <w:rsid w:val="00AC11F1"/>
    <w:rsid w:val="00AC2F45"/>
    <w:rsid w:val="00AC535C"/>
    <w:rsid w:val="00AC6812"/>
    <w:rsid w:val="00AC7146"/>
    <w:rsid w:val="00AC7308"/>
    <w:rsid w:val="00AC76CD"/>
    <w:rsid w:val="00AD0673"/>
    <w:rsid w:val="00AD106C"/>
    <w:rsid w:val="00AD1174"/>
    <w:rsid w:val="00AD291E"/>
    <w:rsid w:val="00AD292A"/>
    <w:rsid w:val="00AD2F60"/>
    <w:rsid w:val="00AD3545"/>
    <w:rsid w:val="00AD399C"/>
    <w:rsid w:val="00AD4A6C"/>
    <w:rsid w:val="00AD4F51"/>
    <w:rsid w:val="00AD6255"/>
    <w:rsid w:val="00AD6AF8"/>
    <w:rsid w:val="00AD6B1C"/>
    <w:rsid w:val="00AD72C0"/>
    <w:rsid w:val="00AD74C7"/>
    <w:rsid w:val="00AD76E3"/>
    <w:rsid w:val="00AE05E5"/>
    <w:rsid w:val="00AE1128"/>
    <w:rsid w:val="00AE14BA"/>
    <w:rsid w:val="00AE1DD9"/>
    <w:rsid w:val="00AE436B"/>
    <w:rsid w:val="00AE442A"/>
    <w:rsid w:val="00AE44E8"/>
    <w:rsid w:val="00AE52AC"/>
    <w:rsid w:val="00AE552E"/>
    <w:rsid w:val="00AE6D4E"/>
    <w:rsid w:val="00AE6FAA"/>
    <w:rsid w:val="00AE774B"/>
    <w:rsid w:val="00AF0D4B"/>
    <w:rsid w:val="00AF1AE6"/>
    <w:rsid w:val="00AF2493"/>
    <w:rsid w:val="00AF2F1B"/>
    <w:rsid w:val="00AF3006"/>
    <w:rsid w:val="00AF5CE7"/>
    <w:rsid w:val="00AF5CF6"/>
    <w:rsid w:val="00AF5D7D"/>
    <w:rsid w:val="00AF7F39"/>
    <w:rsid w:val="00B009DD"/>
    <w:rsid w:val="00B04F0A"/>
    <w:rsid w:val="00B05B16"/>
    <w:rsid w:val="00B05CD8"/>
    <w:rsid w:val="00B05D8E"/>
    <w:rsid w:val="00B05DB2"/>
    <w:rsid w:val="00B063FB"/>
    <w:rsid w:val="00B0656F"/>
    <w:rsid w:val="00B06A92"/>
    <w:rsid w:val="00B06F6C"/>
    <w:rsid w:val="00B070E5"/>
    <w:rsid w:val="00B11CD6"/>
    <w:rsid w:val="00B11FFC"/>
    <w:rsid w:val="00B1217C"/>
    <w:rsid w:val="00B12222"/>
    <w:rsid w:val="00B134C1"/>
    <w:rsid w:val="00B14042"/>
    <w:rsid w:val="00B14228"/>
    <w:rsid w:val="00B1466C"/>
    <w:rsid w:val="00B14843"/>
    <w:rsid w:val="00B15B8E"/>
    <w:rsid w:val="00B16236"/>
    <w:rsid w:val="00B16852"/>
    <w:rsid w:val="00B16C9B"/>
    <w:rsid w:val="00B17610"/>
    <w:rsid w:val="00B17A2D"/>
    <w:rsid w:val="00B17B8A"/>
    <w:rsid w:val="00B17DC6"/>
    <w:rsid w:val="00B206B4"/>
    <w:rsid w:val="00B214F5"/>
    <w:rsid w:val="00B233CE"/>
    <w:rsid w:val="00B252A3"/>
    <w:rsid w:val="00B2650E"/>
    <w:rsid w:val="00B30741"/>
    <w:rsid w:val="00B32FF0"/>
    <w:rsid w:val="00B335F9"/>
    <w:rsid w:val="00B34DB1"/>
    <w:rsid w:val="00B354C5"/>
    <w:rsid w:val="00B3555A"/>
    <w:rsid w:val="00B35A7A"/>
    <w:rsid w:val="00B35EF8"/>
    <w:rsid w:val="00B37A82"/>
    <w:rsid w:val="00B40101"/>
    <w:rsid w:val="00B4189A"/>
    <w:rsid w:val="00B42285"/>
    <w:rsid w:val="00B4254C"/>
    <w:rsid w:val="00B42B9D"/>
    <w:rsid w:val="00B4355A"/>
    <w:rsid w:val="00B45198"/>
    <w:rsid w:val="00B454CB"/>
    <w:rsid w:val="00B47ECA"/>
    <w:rsid w:val="00B50162"/>
    <w:rsid w:val="00B513ED"/>
    <w:rsid w:val="00B51641"/>
    <w:rsid w:val="00B52320"/>
    <w:rsid w:val="00B5248F"/>
    <w:rsid w:val="00B529C8"/>
    <w:rsid w:val="00B52ED4"/>
    <w:rsid w:val="00B5475C"/>
    <w:rsid w:val="00B548A4"/>
    <w:rsid w:val="00B549A7"/>
    <w:rsid w:val="00B550C1"/>
    <w:rsid w:val="00B55D30"/>
    <w:rsid w:val="00B5665E"/>
    <w:rsid w:val="00B56E29"/>
    <w:rsid w:val="00B610A9"/>
    <w:rsid w:val="00B61781"/>
    <w:rsid w:val="00B618CE"/>
    <w:rsid w:val="00B63F9C"/>
    <w:rsid w:val="00B64E1A"/>
    <w:rsid w:val="00B65692"/>
    <w:rsid w:val="00B66206"/>
    <w:rsid w:val="00B66C80"/>
    <w:rsid w:val="00B66EED"/>
    <w:rsid w:val="00B67363"/>
    <w:rsid w:val="00B7025E"/>
    <w:rsid w:val="00B70C22"/>
    <w:rsid w:val="00B71601"/>
    <w:rsid w:val="00B71CFA"/>
    <w:rsid w:val="00B7340F"/>
    <w:rsid w:val="00B73830"/>
    <w:rsid w:val="00B73A26"/>
    <w:rsid w:val="00B740C9"/>
    <w:rsid w:val="00B753EE"/>
    <w:rsid w:val="00B75A27"/>
    <w:rsid w:val="00B76257"/>
    <w:rsid w:val="00B765F6"/>
    <w:rsid w:val="00B768BF"/>
    <w:rsid w:val="00B77B1C"/>
    <w:rsid w:val="00B81EC7"/>
    <w:rsid w:val="00B821BB"/>
    <w:rsid w:val="00B830EE"/>
    <w:rsid w:val="00B846CF"/>
    <w:rsid w:val="00B84A6F"/>
    <w:rsid w:val="00B84A87"/>
    <w:rsid w:val="00B85B6F"/>
    <w:rsid w:val="00B85D8E"/>
    <w:rsid w:val="00B86E62"/>
    <w:rsid w:val="00B9073D"/>
    <w:rsid w:val="00B90C52"/>
    <w:rsid w:val="00B91100"/>
    <w:rsid w:val="00B914E0"/>
    <w:rsid w:val="00B947B2"/>
    <w:rsid w:val="00B951C2"/>
    <w:rsid w:val="00B958F2"/>
    <w:rsid w:val="00B95C3D"/>
    <w:rsid w:val="00B95F98"/>
    <w:rsid w:val="00B971C8"/>
    <w:rsid w:val="00BA0385"/>
    <w:rsid w:val="00BA07E5"/>
    <w:rsid w:val="00BA17ED"/>
    <w:rsid w:val="00BA1E43"/>
    <w:rsid w:val="00BA6A69"/>
    <w:rsid w:val="00BA7A74"/>
    <w:rsid w:val="00BB0DAF"/>
    <w:rsid w:val="00BB420E"/>
    <w:rsid w:val="00BB4877"/>
    <w:rsid w:val="00BB56B8"/>
    <w:rsid w:val="00BB72B5"/>
    <w:rsid w:val="00BB749B"/>
    <w:rsid w:val="00BC1522"/>
    <w:rsid w:val="00BC1D07"/>
    <w:rsid w:val="00BC216D"/>
    <w:rsid w:val="00BC25B4"/>
    <w:rsid w:val="00BC2DFE"/>
    <w:rsid w:val="00BC3A5A"/>
    <w:rsid w:val="00BC3D82"/>
    <w:rsid w:val="00BC4C49"/>
    <w:rsid w:val="00BC4D59"/>
    <w:rsid w:val="00BC4E2C"/>
    <w:rsid w:val="00BC5E82"/>
    <w:rsid w:val="00BC6200"/>
    <w:rsid w:val="00BC71B3"/>
    <w:rsid w:val="00BD03E6"/>
    <w:rsid w:val="00BD2EA1"/>
    <w:rsid w:val="00BD3093"/>
    <w:rsid w:val="00BE0361"/>
    <w:rsid w:val="00BE0642"/>
    <w:rsid w:val="00BE073D"/>
    <w:rsid w:val="00BE07EA"/>
    <w:rsid w:val="00BE114E"/>
    <w:rsid w:val="00BE1329"/>
    <w:rsid w:val="00BE2AE4"/>
    <w:rsid w:val="00BE33A0"/>
    <w:rsid w:val="00BE53F4"/>
    <w:rsid w:val="00BE5FCE"/>
    <w:rsid w:val="00BE60BB"/>
    <w:rsid w:val="00BE6405"/>
    <w:rsid w:val="00BF055B"/>
    <w:rsid w:val="00BF0577"/>
    <w:rsid w:val="00BF095D"/>
    <w:rsid w:val="00BF136B"/>
    <w:rsid w:val="00BF5505"/>
    <w:rsid w:val="00BF5ECB"/>
    <w:rsid w:val="00BF5EE9"/>
    <w:rsid w:val="00BF63B9"/>
    <w:rsid w:val="00BF6F7D"/>
    <w:rsid w:val="00BF779D"/>
    <w:rsid w:val="00BF7C83"/>
    <w:rsid w:val="00C00616"/>
    <w:rsid w:val="00C015D7"/>
    <w:rsid w:val="00C022E3"/>
    <w:rsid w:val="00C02F26"/>
    <w:rsid w:val="00C03082"/>
    <w:rsid w:val="00C04233"/>
    <w:rsid w:val="00C04905"/>
    <w:rsid w:val="00C06D56"/>
    <w:rsid w:val="00C07AA4"/>
    <w:rsid w:val="00C100E3"/>
    <w:rsid w:val="00C11C24"/>
    <w:rsid w:val="00C12FC3"/>
    <w:rsid w:val="00C13965"/>
    <w:rsid w:val="00C13E12"/>
    <w:rsid w:val="00C141B7"/>
    <w:rsid w:val="00C14706"/>
    <w:rsid w:val="00C14ED8"/>
    <w:rsid w:val="00C160FE"/>
    <w:rsid w:val="00C17788"/>
    <w:rsid w:val="00C178D6"/>
    <w:rsid w:val="00C17E3B"/>
    <w:rsid w:val="00C17EFB"/>
    <w:rsid w:val="00C20043"/>
    <w:rsid w:val="00C206D4"/>
    <w:rsid w:val="00C21460"/>
    <w:rsid w:val="00C22078"/>
    <w:rsid w:val="00C23258"/>
    <w:rsid w:val="00C23DCB"/>
    <w:rsid w:val="00C244D2"/>
    <w:rsid w:val="00C25706"/>
    <w:rsid w:val="00C265BF"/>
    <w:rsid w:val="00C30222"/>
    <w:rsid w:val="00C30BC9"/>
    <w:rsid w:val="00C321A9"/>
    <w:rsid w:val="00C32889"/>
    <w:rsid w:val="00C32BAF"/>
    <w:rsid w:val="00C32F40"/>
    <w:rsid w:val="00C33D2F"/>
    <w:rsid w:val="00C33E0F"/>
    <w:rsid w:val="00C348A3"/>
    <w:rsid w:val="00C34F36"/>
    <w:rsid w:val="00C357E2"/>
    <w:rsid w:val="00C358FD"/>
    <w:rsid w:val="00C36F1D"/>
    <w:rsid w:val="00C3753A"/>
    <w:rsid w:val="00C40906"/>
    <w:rsid w:val="00C42448"/>
    <w:rsid w:val="00C42BC0"/>
    <w:rsid w:val="00C42D54"/>
    <w:rsid w:val="00C43014"/>
    <w:rsid w:val="00C43808"/>
    <w:rsid w:val="00C44381"/>
    <w:rsid w:val="00C44480"/>
    <w:rsid w:val="00C446F6"/>
    <w:rsid w:val="00C44DAA"/>
    <w:rsid w:val="00C45135"/>
    <w:rsid w:val="00C45299"/>
    <w:rsid w:val="00C47349"/>
    <w:rsid w:val="00C5157E"/>
    <w:rsid w:val="00C51AA3"/>
    <w:rsid w:val="00C51EBC"/>
    <w:rsid w:val="00C5214B"/>
    <w:rsid w:val="00C52257"/>
    <w:rsid w:val="00C52321"/>
    <w:rsid w:val="00C5251C"/>
    <w:rsid w:val="00C52765"/>
    <w:rsid w:val="00C52DB9"/>
    <w:rsid w:val="00C536DB"/>
    <w:rsid w:val="00C560B2"/>
    <w:rsid w:val="00C56341"/>
    <w:rsid w:val="00C56721"/>
    <w:rsid w:val="00C57BEB"/>
    <w:rsid w:val="00C60EB3"/>
    <w:rsid w:val="00C615AF"/>
    <w:rsid w:val="00C625DF"/>
    <w:rsid w:val="00C63F3B"/>
    <w:rsid w:val="00C657E1"/>
    <w:rsid w:val="00C67114"/>
    <w:rsid w:val="00C67702"/>
    <w:rsid w:val="00C67774"/>
    <w:rsid w:val="00C67952"/>
    <w:rsid w:val="00C67BBC"/>
    <w:rsid w:val="00C70556"/>
    <w:rsid w:val="00C7095D"/>
    <w:rsid w:val="00C7223E"/>
    <w:rsid w:val="00C725A4"/>
    <w:rsid w:val="00C73017"/>
    <w:rsid w:val="00C73993"/>
    <w:rsid w:val="00C73F0F"/>
    <w:rsid w:val="00C7411B"/>
    <w:rsid w:val="00C750F5"/>
    <w:rsid w:val="00C75244"/>
    <w:rsid w:val="00C76F0C"/>
    <w:rsid w:val="00C772B5"/>
    <w:rsid w:val="00C80B85"/>
    <w:rsid w:val="00C82870"/>
    <w:rsid w:val="00C845D1"/>
    <w:rsid w:val="00C867BB"/>
    <w:rsid w:val="00C8708E"/>
    <w:rsid w:val="00C87694"/>
    <w:rsid w:val="00C9006A"/>
    <w:rsid w:val="00C904F1"/>
    <w:rsid w:val="00C91976"/>
    <w:rsid w:val="00C92762"/>
    <w:rsid w:val="00C93AD9"/>
    <w:rsid w:val="00C93C22"/>
    <w:rsid w:val="00C95FDB"/>
    <w:rsid w:val="00C962C1"/>
    <w:rsid w:val="00C96413"/>
    <w:rsid w:val="00C975EB"/>
    <w:rsid w:val="00C97DDB"/>
    <w:rsid w:val="00CA166B"/>
    <w:rsid w:val="00CA167F"/>
    <w:rsid w:val="00CA1F91"/>
    <w:rsid w:val="00CA2144"/>
    <w:rsid w:val="00CA2359"/>
    <w:rsid w:val="00CA2F00"/>
    <w:rsid w:val="00CA48D8"/>
    <w:rsid w:val="00CA4E94"/>
    <w:rsid w:val="00CA5CE1"/>
    <w:rsid w:val="00CA5FB4"/>
    <w:rsid w:val="00CA6300"/>
    <w:rsid w:val="00CA6A5F"/>
    <w:rsid w:val="00CA7E41"/>
    <w:rsid w:val="00CB072D"/>
    <w:rsid w:val="00CB0DDB"/>
    <w:rsid w:val="00CB1BF5"/>
    <w:rsid w:val="00CB23DF"/>
    <w:rsid w:val="00CB421C"/>
    <w:rsid w:val="00CB46C5"/>
    <w:rsid w:val="00CB5578"/>
    <w:rsid w:val="00CB588C"/>
    <w:rsid w:val="00CB604B"/>
    <w:rsid w:val="00CB74B7"/>
    <w:rsid w:val="00CB762E"/>
    <w:rsid w:val="00CC0791"/>
    <w:rsid w:val="00CC0DB6"/>
    <w:rsid w:val="00CC0F4E"/>
    <w:rsid w:val="00CC1C43"/>
    <w:rsid w:val="00CC1DE8"/>
    <w:rsid w:val="00CC2509"/>
    <w:rsid w:val="00CC2A3D"/>
    <w:rsid w:val="00CC2CD9"/>
    <w:rsid w:val="00CC2D88"/>
    <w:rsid w:val="00CC387D"/>
    <w:rsid w:val="00CC3F49"/>
    <w:rsid w:val="00CC5866"/>
    <w:rsid w:val="00CD0D7A"/>
    <w:rsid w:val="00CD2785"/>
    <w:rsid w:val="00CD2EA5"/>
    <w:rsid w:val="00CD5203"/>
    <w:rsid w:val="00CD56CA"/>
    <w:rsid w:val="00CD5B4B"/>
    <w:rsid w:val="00CD5E3D"/>
    <w:rsid w:val="00CD5F3F"/>
    <w:rsid w:val="00CD6553"/>
    <w:rsid w:val="00CD6882"/>
    <w:rsid w:val="00CE04F7"/>
    <w:rsid w:val="00CE0B1F"/>
    <w:rsid w:val="00CE0C19"/>
    <w:rsid w:val="00CE0C46"/>
    <w:rsid w:val="00CE1190"/>
    <w:rsid w:val="00CE21F1"/>
    <w:rsid w:val="00CE2D7D"/>
    <w:rsid w:val="00CE313A"/>
    <w:rsid w:val="00CE3FB4"/>
    <w:rsid w:val="00CE452E"/>
    <w:rsid w:val="00CE482A"/>
    <w:rsid w:val="00CE4B8D"/>
    <w:rsid w:val="00CE4BA2"/>
    <w:rsid w:val="00CE4BC4"/>
    <w:rsid w:val="00CE5192"/>
    <w:rsid w:val="00CF11B1"/>
    <w:rsid w:val="00CF18EE"/>
    <w:rsid w:val="00CF18F2"/>
    <w:rsid w:val="00CF225A"/>
    <w:rsid w:val="00CF2A82"/>
    <w:rsid w:val="00CF301E"/>
    <w:rsid w:val="00CF33A5"/>
    <w:rsid w:val="00CF5EC9"/>
    <w:rsid w:val="00CF60AF"/>
    <w:rsid w:val="00CF6371"/>
    <w:rsid w:val="00CF65C0"/>
    <w:rsid w:val="00CF7E95"/>
    <w:rsid w:val="00D00C05"/>
    <w:rsid w:val="00D0249C"/>
    <w:rsid w:val="00D025C4"/>
    <w:rsid w:val="00D02C18"/>
    <w:rsid w:val="00D04553"/>
    <w:rsid w:val="00D04BF0"/>
    <w:rsid w:val="00D05636"/>
    <w:rsid w:val="00D1096E"/>
    <w:rsid w:val="00D10B29"/>
    <w:rsid w:val="00D119F6"/>
    <w:rsid w:val="00D127F7"/>
    <w:rsid w:val="00D12A24"/>
    <w:rsid w:val="00D13EC9"/>
    <w:rsid w:val="00D15A89"/>
    <w:rsid w:val="00D15F39"/>
    <w:rsid w:val="00D17A2A"/>
    <w:rsid w:val="00D21A6A"/>
    <w:rsid w:val="00D232E1"/>
    <w:rsid w:val="00D239FE"/>
    <w:rsid w:val="00D23D48"/>
    <w:rsid w:val="00D24650"/>
    <w:rsid w:val="00D25077"/>
    <w:rsid w:val="00D26C55"/>
    <w:rsid w:val="00D30252"/>
    <w:rsid w:val="00D305F1"/>
    <w:rsid w:val="00D314E2"/>
    <w:rsid w:val="00D3183B"/>
    <w:rsid w:val="00D3198A"/>
    <w:rsid w:val="00D31AE8"/>
    <w:rsid w:val="00D32139"/>
    <w:rsid w:val="00D32A22"/>
    <w:rsid w:val="00D33251"/>
    <w:rsid w:val="00D340F2"/>
    <w:rsid w:val="00D34D21"/>
    <w:rsid w:val="00D3550C"/>
    <w:rsid w:val="00D3619D"/>
    <w:rsid w:val="00D369BC"/>
    <w:rsid w:val="00D37086"/>
    <w:rsid w:val="00D37926"/>
    <w:rsid w:val="00D41C51"/>
    <w:rsid w:val="00D42156"/>
    <w:rsid w:val="00D435CA"/>
    <w:rsid w:val="00D456F7"/>
    <w:rsid w:val="00D45B94"/>
    <w:rsid w:val="00D45D07"/>
    <w:rsid w:val="00D46144"/>
    <w:rsid w:val="00D46993"/>
    <w:rsid w:val="00D47294"/>
    <w:rsid w:val="00D473E8"/>
    <w:rsid w:val="00D479F7"/>
    <w:rsid w:val="00D50B77"/>
    <w:rsid w:val="00D5107F"/>
    <w:rsid w:val="00D510D0"/>
    <w:rsid w:val="00D51444"/>
    <w:rsid w:val="00D55979"/>
    <w:rsid w:val="00D56CF0"/>
    <w:rsid w:val="00D5743D"/>
    <w:rsid w:val="00D57BCA"/>
    <w:rsid w:val="00D613E2"/>
    <w:rsid w:val="00D61570"/>
    <w:rsid w:val="00D61F6C"/>
    <w:rsid w:val="00D669C5"/>
    <w:rsid w:val="00D66DCA"/>
    <w:rsid w:val="00D677EA"/>
    <w:rsid w:val="00D67F39"/>
    <w:rsid w:val="00D67FBD"/>
    <w:rsid w:val="00D7014A"/>
    <w:rsid w:val="00D715F8"/>
    <w:rsid w:val="00D71BCA"/>
    <w:rsid w:val="00D72B0A"/>
    <w:rsid w:val="00D72C46"/>
    <w:rsid w:val="00D72E34"/>
    <w:rsid w:val="00D73493"/>
    <w:rsid w:val="00D7355A"/>
    <w:rsid w:val="00D737A1"/>
    <w:rsid w:val="00D73BDA"/>
    <w:rsid w:val="00D7476C"/>
    <w:rsid w:val="00D74933"/>
    <w:rsid w:val="00D757EB"/>
    <w:rsid w:val="00D75C39"/>
    <w:rsid w:val="00D75D99"/>
    <w:rsid w:val="00D76A53"/>
    <w:rsid w:val="00D77C6E"/>
    <w:rsid w:val="00D77E2C"/>
    <w:rsid w:val="00D8075A"/>
    <w:rsid w:val="00D8088A"/>
    <w:rsid w:val="00D80F09"/>
    <w:rsid w:val="00D81644"/>
    <w:rsid w:val="00D817D4"/>
    <w:rsid w:val="00D81BFE"/>
    <w:rsid w:val="00D81E52"/>
    <w:rsid w:val="00D8213A"/>
    <w:rsid w:val="00D84AA1"/>
    <w:rsid w:val="00D84CAB"/>
    <w:rsid w:val="00D8638A"/>
    <w:rsid w:val="00D86D7F"/>
    <w:rsid w:val="00D86F69"/>
    <w:rsid w:val="00D86FD5"/>
    <w:rsid w:val="00D8729A"/>
    <w:rsid w:val="00D90D26"/>
    <w:rsid w:val="00D910DE"/>
    <w:rsid w:val="00D922A3"/>
    <w:rsid w:val="00D92964"/>
    <w:rsid w:val="00D92A3E"/>
    <w:rsid w:val="00D93414"/>
    <w:rsid w:val="00D941FF"/>
    <w:rsid w:val="00D94D22"/>
    <w:rsid w:val="00D957E1"/>
    <w:rsid w:val="00D95A08"/>
    <w:rsid w:val="00D95EBF"/>
    <w:rsid w:val="00D96510"/>
    <w:rsid w:val="00D96649"/>
    <w:rsid w:val="00D969FB"/>
    <w:rsid w:val="00D96FE7"/>
    <w:rsid w:val="00DA0A8A"/>
    <w:rsid w:val="00DA0FF1"/>
    <w:rsid w:val="00DA196F"/>
    <w:rsid w:val="00DA2321"/>
    <w:rsid w:val="00DA2416"/>
    <w:rsid w:val="00DA50E9"/>
    <w:rsid w:val="00DA6925"/>
    <w:rsid w:val="00DA6B1F"/>
    <w:rsid w:val="00DA6DD0"/>
    <w:rsid w:val="00DA76E7"/>
    <w:rsid w:val="00DB0486"/>
    <w:rsid w:val="00DB09DE"/>
    <w:rsid w:val="00DB0AD1"/>
    <w:rsid w:val="00DB3476"/>
    <w:rsid w:val="00DB352E"/>
    <w:rsid w:val="00DB4804"/>
    <w:rsid w:val="00DB49D1"/>
    <w:rsid w:val="00DB598B"/>
    <w:rsid w:val="00DB6217"/>
    <w:rsid w:val="00DB637C"/>
    <w:rsid w:val="00DB6B21"/>
    <w:rsid w:val="00DB6D46"/>
    <w:rsid w:val="00DB6F0A"/>
    <w:rsid w:val="00DB7BE0"/>
    <w:rsid w:val="00DC01F5"/>
    <w:rsid w:val="00DC09F9"/>
    <w:rsid w:val="00DC1C4A"/>
    <w:rsid w:val="00DC2069"/>
    <w:rsid w:val="00DC2B0F"/>
    <w:rsid w:val="00DC31E7"/>
    <w:rsid w:val="00DC4467"/>
    <w:rsid w:val="00DC531D"/>
    <w:rsid w:val="00DC5EAB"/>
    <w:rsid w:val="00DC6719"/>
    <w:rsid w:val="00DC735E"/>
    <w:rsid w:val="00DD00AE"/>
    <w:rsid w:val="00DD1BBF"/>
    <w:rsid w:val="00DD2D15"/>
    <w:rsid w:val="00DD2EAB"/>
    <w:rsid w:val="00DD3E8A"/>
    <w:rsid w:val="00DD48B4"/>
    <w:rsid w:val="00DD58A6"/>
    <w:rsid w:val="00DD5D6A"/>
    <w:rsid w:val="00DD6636"/>
    <w:rsid w:val="00DD68AC"/>
    <w:rsid w:val="00DD7C22"/>
    <w:rsid w:val="00DE1DBC"/>
    <w:rsid w:val="00DE2717"/>
    <w:rsid w:val="00DE387C"/>
    <w:rsid w:val="00DE38BB"/>
    <w:rsid w:val="00DE3AA3"/>
    <w:rsid w:val="00DE41AC"/>
    <w:rsid w:val="00DE48E6"/>
    <w:rsid w:val="00DE5221"/>
    <w:rsid w:val="00DE5258"/>
    <w:rsid w:val="00DE5D4C"/>
    <w:rsid w:val="00DE5DB2"/>
    <w:rsid w:val="00DE7C87"/>
    <w:rsid w:val="00DF0509"/>
    <w:rsid w:val="00DF1304"/>
    <w:rsid w:val="00DF1B45"/>
    <w:rsid w:val="00DF2DAA"/>
    <w:rsid w:val="00DF34C5"/>
    <w:rsid w:val="00DF36FB"/>
    <w:rsid w:val="00DF3937"/>
    <w:rsid w:val="00DF3AFD"/>
    <w:rsid w:val="00DF3C04"/>
    <w:rsid w:val="00DF435D"/>
    <w:rsid w:val="00DF6854"/>
    <w:rsid w:val="00DF7A74"/>
    <w:rsid w:val="00E016A1"/>
    <w:rsid w:val="00E02036"/>
    <w:rsid w:val="00E029AA"/>
    <w:rsid w:val="00E0606F"/>
    <w:rsid w:val="00E06649"/>
    <w:rsid w:val="00E07AA5"/>
    <w:rsid w:val="00E118E2"/>
    <w:rsid w:val="00E11A2E"/>
    <w:rsid w:val="00E1242E"/>
    <w:rsid w:val="00E13913"/>
    <w:rsid w:val="00E148FC"/>
    <w:rsid w:val="00E15D51"/>
    <w:rsid w:val="00E15F83"/>
    <w:rsid w:val="00E16ED3"/>
    <w:rsid w:val="00E1740A"/>
    <w:rsid w:val="00E214F7"/>
    <w:rsid w:val="00E22A3E"/>
    <w:rsid w:val="00E24F3D"/>
    <w:rsid w:val="00E25756"/>
    <w:rsid w:val="00E2578A"/>
    <w:rsid w:val="00E26438"/>
    <w:rsid w:val="00E265CB"/>
    <w:rsid w:val="00E2662B"/>
    <w:rsid w:val="00E26743"/>
    <w:rsid w:val="00E30A67"/>
    <w:rsid w:val="00E32F9A"/>
    <w:rsid w:val="00E337B3"/>
    <w:rsid w:val="00E34915"/>
    <w:rsid w:val="00E34E2F"/>
    <w:rsid w:val="00E3538B"/>
    <w:rsid w:val="00E35F35"/>
    <w:rsid w:val="00E36334"/>
    <w:rsid w:val="00E36835"/>
    <w:rsid w:val="00E36C2F"/>
    <w:rsid w:val="00E37863"/>
    <w:rsid w:val="00E4154A"/>
    <w:rsid w:val="00E41568"/>
    <w:rsid w:val="00E42613"/>
    <w:rsid w:val="00E43462"/>
    <w:rsid w:val="00E4394C"/>
    <w:rsid w:val="00E43A41"/>
    <w:rsid w:val="00E4493E"/>
    <w:rsid w:val="00E44C08"/>
    <w:rsid w:val="00E44E0B"/>
    <w:rsid w:val="00E457A7"/>
    <w:rsid w:val="00E46185"/>
    <w:rsid w:val="00E4741A"/>
    <w:rsid w:val="00E476EF"/>
    <w:rsid w:val="00E47F88"/>
    <w:rsid w:val="00E515DB"/>
    <w:rsid w:val="00E54CCD"/>
    <w:rsid w:val="00E54DA1"/>
    <w:rsid w:val="00E55934"/>
    <w:rsid w:val="00E563EA"/>
    <w:rsid w:val="00E56500"/>
    <w:rsid w:val="00E56676"/>
    <w:rsid w:val="00E56B3A"/>
    <w:rsid w:val="00E56EFA"/>
    <w:rsid w:val="00E5772B"/>
    <w:rsid w:val="00E57D60"/>
    <w:rsid w:val="00E6009C"/>
    <w:rsid w:val="00E609B4"/>
    <w:rsid w:val="00E6115A"/>
    <w:rsid w:val="00E6162F"/>
    <w:rsid w:val="00E6182C"/>
    <w:rsid w:val="00E61FC0"/>
    <w:rsid w:val="00E62639"/>
    <w:rsid w:val="00E6276D"/>
    <w:rsid w:val="00E627F2"/>
    <w:rsid w:val="00E62F7F"/>
    <w:rsid w:val="00E63EFF"/>
    <w:rsid w:val="00E6454D"/>
    <w:rsid w:val="00E66B2A"/>
    <w:rsid w:val="00E67197"/>
    <w:rsid w:val="00E67FAF"/>
    <w:rsid w:val="00E711FF"/>
    <w:rsid w:val="00E715CE"/>
    <w:rsid w:val="00E73B7C"/>
    <w:rsid w:val="00E74420"/>
    <w:rsid w:val="00E75136"/>
    <w:rsid w:val="00E77AD9"/>
    <w:rsid w:val="00E80D5A"/>
    <w:rsid w:val="00E8176B"/>
    <w:rsid w:val="00E81B2E"/>
    <w:rsid w:val="00E8237C"/>
    <w:rsid w:val="00E82BB8"/>
    <w:rsid w:val="00E82D7F"/>
    <w:rsid w:val="00E835EC"/>
    <w:rsid w:val="00E83F04"/>
    <w:rsid w:val="00E845CA"/>
    <w:rsid w:val="00E84676"/>
    <w:rsid w:val="00E84E68"/>
    <w:rsid w:val="00E84F1D"/>
    <w:rsid w:val="00E8556F"/>
    <w:rsid w:val="00E86145"/>
    <w:rsid w:val="00E86AFF"/>
    <w:rsid w:val="00E90A9C"/>
    <w:rsid w:val="00E9139D"/>
    <w:rsid w:val="00E92C41"/>
    <w:rsid w:val="00E92DC0"/>
    <w:rsid w:val="00E936C7"/>
    <w:rsid w:val="00E93975"/>
    <w:rsid w:val="00E94F81"/>
    <w:rsid w:val="00E954B8"/>
    <w:rsid w:val="00E960B0"/>
    <w:rsid w:val="00E96CE0"/>
    <w:rsid w:val="00E9719A"/>
    <w:rsid w:val="00EA0168"/>
    <w:rsid w:val="00EA0E66"/>
    <w:rsid w:val="00EA1443"/>
    <w:rsid w:val="00EA1AB1"/>
    <w:rsid w:val="00EA1C53"/>
    <w:rsid w:val="00EA20DC"/>
    <w:rsid w:val="00EA2BBB"/>
    <w:rsid w:val="00EA323D"/>
    <w:rsid w:val="00EA51A3"/>
    <w:rsid w:val="00EA6BB0"/>
    <w:rsid w:val="00EA6DD3"/>
    <w:rsid w:val="00EB051F"/>
    <w:rsid w:val="00EB0647"/>
    <w:rsid w:val="00EB06EE"/>
    <w:rsid w:val="00EB08CF"/>
    <w:rsid w:val="00EB1260"/>
    <w:rsid w:val="00EB1823"/>
    <w:rsid w:val="00EB228E"/>
    <w:rsid w:val="00EB2B95"/>
    <w:rsid w:val="00EB4489"/>
    <w:rsid w:val="00EB4BA3"/>
    <w:rsid w:val="00EB4BA5"/>
    <w:rsid w:val="00EB4BD2"/>
    <w:rsid w:val="00EB5522"/>
    <w:rsid w:val="00EB5A37"/>
    <w:rsid w:val="00EB66F5"/>
    <w:rsid w:val="00EB735D"/>
    <w:rsid w:val="00EB739D"/>
    <w:rsid w:val="00EC095D"/>
    <w:rsid w:val="00EC2042"/>
    <w:rsid w:val="00EC27EC"/>
    <w:rsid w:val="00EC5925"/>
    <w:rsid w:val="00EC6519"/>
    <w:rsid w:val="00EC6520"/>
    <w:rsid w:val="00EC75ED"/>
    <w:rsid w:val="00EC7EFE"/>
    <w:rsid w:val="00ED0D67"/>
    <w:rsid w:val="00ED1C7B"/>
    <w:rsid w:val="00ED1F8A"/>
    <w:rsid w:val="00ED2796"/>
    <w:rsid w:val="00ED2C6D"/>
    <w:rsid w:val="00ED363E"/>
    <w:rsid w:val="00ED4264"/>
    <w:rsid w:val="00ED4391"/>
    <w:rsid w:val="00ED43A1"/>
    <w:rsid w:val="00ED47D5"/>
    <w:rsid w:val="00ED6D95"/>
    <w:rsid w:val="00ED7219"/>
    <w:rsid w:val="00EE09F6"/>
    <w:rsid w:val="00EE0BF6"/>
    <w:rsid w:val="00EE12D8"/>
    <w:rsid w:val="00EE1AE7"/>
    <w:rsid w:val="00EE1B64"/>
    <w:rsid w:val="00EE1C54"/>
    <w:rsid w:val="00EE23F9"/>
    <w:rsid w:val="00EE24E9"/>
    <w:rsid w:val="00EE2C37"/>
    <w:rsid w:val="00EE40EC"/>
    <w:rsid w:val="00EE46D7"/>
    <w:rsid w:val="00EE555F"/>
    <w:rsid w:val="00EE556A"/>
    <w:rsid w:val="00EE578E"/>
    <w:rsid w:val="00EE5CEE"/>
    <w:rsid w:val="00EE5D58"/>
    <w:rsid w:val="00EE68A4"/>
    <w:rsid w:val="00EE6F08"/>
    <w:rsid w:val="00EE7A1E"/>
    <w:rsid w:val="00EF02A4"/>
    <w:rsid w:val="00EF0CA7"/>
    <w:rsid w:val="00EF0ED7"/>
    <w:rsid w:val="00EF1597"/>
    <w:rsid w:val="00EF3966"/>
    <w:rsid w:val="00EF4916"/>
    <w:rsid w:val="00EF4CD8"/>
    <w:rsid w:val="00EF5257"/>
    <w:rsid w:val="00EF564B"/>
    <w:rsid w:val="00EF5832"/>
    <w:rsid w:val="00EF5FAE"/>
    <w:rsid w:val="00EF6299"/>
    <w:rsid w:val="00EF6491"/>
    <w:rsid w:val="00EF725B"/>
    <w:rsid w:val="00EF7C74"/>
    <w:rsid w:val="00F00580"/>
    <w:rsid w:val="00F00A4E"/>
    <w:rsid w:val="00F0124E"/>
    <w:rsid w:val="00F016DB"/>
    <w:rsid w:val="00F017BB"/>
    <w:rsid w:val="00F0233E"/>
    <w:rsid w:val="00F02676"/>
    <w:rsid w:val="00F02C14"/>
    <w:rsid w:val="00F02CA6"/>
    <w:rsid w:val="00F04084"/>
    <w:rsid w:val="00F046C2"/>
    <w:rsid w:val="00F05B76"/>
    <w:rsid w:val="00F06CDB"/>
    <w:rsid w:val="00F070A4"/>
    <w:rsid w:val="00F07FAD"/>
    <w:rsid w:val="00F11186"/>
    <w:rsid w:val="00F12107"/>
    <w:rsid w:val="00F1270B"/>
    <w:rsid w:val="00F1305C"/>
    <w:rsid w:val="00F14834"/>
    <w:rsid w:val="00F14DE8"/>
    <w:rsid w:val="00F15316"/>
    <w:rsid w:val="00F15504"/>
    <w:rsid w:val="00F155A9"/>
    <w:rsid w:val="00F15793"/>
    <w:rsid w:val="00F16095"/>
    <w:rsid w:val="00F170E2"/>
    <w:rsid w:val="00F17EB5"/>
    <w:rsid w:val="00F20D4A"/>
    <w:rsid w:val="00F20E51"/>
    <w:rsid w:val="00F20FC7"/>
    <w:rsid w:val="00F212C0"/>
    <w:rsid w:val="00F214F5"/>
    <w:rsid w:val="00F21539"/>
    <w:rsid w:val="00F22285"/>
    <w:rsid w:val="00F22419"/>
    <w:rsid w:val="00F22E90"/>
    <w:rsid w:val="00F2367E"/>
    <w:rsid w:val="00F239BC"/>
    <w:rsid w:val="00F24382"/>
    <w:rsid w:val="00F253A1"/>
    <w:rsid w:val="00F25C50"/>
    <w:rsid w:val="00F25FA2"/>
    <w:rsid w:val="00F27722"/>
    <w:rsid w:val="00F27A63"/>
    <w:rsid w:val="00F3052C"/>
    <w:rsid w:val="00F308D4"/>
    <w:rsid w:val="00F328AB"/>
    <w:rsid w:val="00F3469F"/>
    <w:rsid w:val="00F3493D"/>
    <w:rsid w:val="00F35BCC"/>
    <w:rsid w:val="00F35BD1"/>
    <w:rsid w:val="00F35F57"/>
    <w:rsid w:val="00F36932"/>
    <w:rsid w:val="00F405E7"/>
    <w:rsid w:val="00F4140B"/>
    <w:rsid w:val="00F41A43"/>
    <w:rsid w:val="00F42B57"/>
    <w:rsid w:val="00F42BA7"/>
    <w:rsid w:val="00F43CD5"/>
    <w:rsid w:val="00F44FD3"/>
    <w:rsid w:val="00F4574D"/>
    <w:rsid w:val="00F4679C"/>
    <w:rsid w:val="00F46BAC"/>
    <w:rsid w:val="00F46E9E"/>
    <w:rsid w:val="00F47D98"/>
    <w:rsid w:val="00F5084C"/>
    <w:rsid w:val="00F524BC"/>
    <w:rsid w:val="00F5290F"/>
    <w:rsid w:val="00F52C3F"/>
    <w:rsid w:val="00F52C48"/>
    <w:rsid w:val="00F53AF4"/>
    <w:rsid w:val="00F5672E"/>
    <w:rsid w:val="00F57BB1"/>
    <w:rsid w:val="00F57D94"/>
    <w:rsid w:val="00F61014"/>
    <w:rsid w:val="00F61347"/>
    <w:rsid w:val="00F62DCD"/>
    <w:rsid w:val="00F6430F"/>
    <w:rsid w:val="00F64B15"/>
    <w:rsid w:val="00F65EEB"/>
    <w:rsid w:val="00F66345"/>
    <w:rsid w:val="00F6710C"/>
    <w:rsid w:val="00F7080F"/>
    <w:rsid w:val="00F71796"/>
    <w:rsid w:val="00F73862"/>
    <w:rsid w:val="00F73F1C"/>
    <w:rsid w:val="00F7477C"/>
    <w:rsid w:val="00F7536A"/>
    <w:rsid w:val="00F755F3"/>
    <w:rsid w:val="00F76142"/>
    <w:rsid w:val="00F776D6"/>
    <w:rsid w:val="00F80DE3"/>
    <w:rsid w:val="00F8214F"/>
    <w:rsid w:val="00F82186"/>
    <w:rsid w:val="00F821A2"/>
    <w:rsid w:val="00F8271D"/>
    <w:rsid w:val="00F832B4"/>
    <w:rsid w:val="00F840C9"/>
    <w:rsid w:val="00F85A83"/>
    <w:rsid w:val="00F85D1D"/>
    <w:rsid w:val="00F86649"/>
    <w:rsid w:val="00F86F5C"/>
    <w:rsid w:val="00F87D5B"/>
    <w:rsid w:val="00F906FA"/>
    <w:rsid w:val="00F91E4F"/>
    <w:rsid w:val="00F93C73"/>
    <w:rsid w:val="00F94EF8"/>
    <w:rsid w:val="00F961C2"/>
    <w:rsid w:val="00F96DAB"/>
    <w:rsid w:val="00F97707"/>
    <w:rsid w:val="00F97928"/>
    <w:rsid w:val="00FA0FF8"/>
    <w:rsid w:val="00FA17CA"/>
    <w:rsid w:val="00FA244B"/>
    <w:rsid w:val="00FA2BAF"/>
    <w:rsid w:val="00FA3226"/>
    <w:rsid w:val="00FA3705"/>
    <w:rsid w:val="00FA4429"/>
    <w:rsid w:val="00FA5244"/>
    <w:rsid w:val="00FA52DD"/>
    <w:rsid w:val="00FA5409"/>
    <w:rsid w:val="00FA6037"/>
    <w:rsid w:val="00FA6860"/>
    <w:rsid w:val="00FA6E23"/>
    <w:rsid w:val="00FA7ACA"/>
    <w:rsid w:val="00FA7D26"/>
    <w:rsid w:val="00FA7F1C"/>
    <w:rsid w:val="00FB0101"/>
    <w:rsid w:val="00FB03B7"/>
    <w:rsid w:val="00FB0E2F"/>
    <w:rsid w:val="00FB1803"/>
    <w:rsid w:val="00FB2373"/>
    <w:rsid w:val="00FB2777"/>
    <w:rsid w:val="00FB2A4F"/>
    <w:rsid w:val="00FB2FE4"/>
    <w:rsid w:val="00FB3398"/>
    <w:rsid w:val="00FB4BA2"/>
    <w:rsid w:val="00FB4C9C"/>
    <w:rsid w:val="00FB5288"/>
    <w:rsid w:val="00FB5C74"/>
    <w:rsid w:val="00FB60E6"/>
    <w:rsid w:val="00FB6241"/>
    <w:rsid w:val="00FB7111"/>
    <w:rsid w:val="00FC10F4"/>
    <w:rsid w:val="00FC2047"/>
    <w:rsid w:val="00FC2D30"/>
    <w:rsid w:val="00FC2E05"/>
    <w:rsid w:val="00FC32E8"/>
    <w:rsid w:val="00FC3D7C"/>
    <w:rsid w:val="00FC470E"/>
    <w:rsid w:val="00FC47C7"/>
    <w:rsid w:val="00FC4AEF"/>
    <w:rsid w:val="00FC4BC9"/>
    <w:rsid w:val="00FC6A45"/>
    <w:rsid w:val="00FC6BA8"/>
    <w:rsid w:val="00FC792D"/>
    <w:rsid w:val="00FD074D"/>
    <w:rsid w:val="00FD0F5A"/>
    <w:rsid w:val="00FD2B2B"/>
    <w:rsid w:val="00FD3667"/>
    <w:rsid w:val="00FD4F67"/>
    <w:rsid w:val="00FD6D00"/>
    <w:rsid w:val="00FE16C5"/>
    <w:rsid w:val="00FE1A33"/>
    <w:rsid w:val="00FE26D8"/>
    <w:rsid w:val="00FE2A0B"/>
    <w:rsid w:val="00FE44D0"/>
    <w:rsid w:val="00FE4639"/>
    <w:rsid w:val="00FE472F"/>
    <w:rsid w:val="00FE4A16"/>
    <w:rsid w:val="00FE5C4E"/>
    <w:rsid w:val="00FE5ED9"/>
    <w:rsid w:val="00FE6218"/>
    <w:rsid w:val="00FE653E"/>
    <w:rsid w:val="00FE6E4E"/>
    <w:rsid w:val="00FE6F67"/>
    <w:rsid w:val="00FF125E"/>
    <w:rsid w:val="00FF1663"/>
    <w:rsid w:val="00FF1FAB"/>
    <w:rsid w:val="00FF2C4C"/>
    <w:rsid w:val="00FF2CEC"/>
    <w:rsid w:val="00FF37FF"/>
    <w:rsid w:val="00FF3850"/>
    <w:rsid w:val="00FF3B05"/>
    <w:rsid w:val="00FF3E1A"/>
    <w:rsid w:val="00FF4339"/>
    <w:rsid w:val="00FF4436"/>
    <w:rsid w:val="00FF4FA2"/>
    <w:rsid w:val="00FF50D7"/>
    <w:rsid w:val="00FF527F"/>
    <w:rsid w:val="00FF64CB"/>
    <w:rsid w:val="00FF661D"/>
    <w:rsid w:val="00FF7DF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CA0E"/>
  <w15:docId w15:val="{8FEE8881-3A8E-45F4-9E20-9CA5A7A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D3"/>
  </w:style>
  <w:style w:type="paragraph" w:styleId="Footer">
    <w:name w:val="footer"/>
    <w:basedOn w:val="Normal"/>
    <w:link w:val="FooterChar"/>
    <w:uiPriority w:val="99"/>
    <w:unhideWhenUsed/>
    <w:rsid w:val="00AA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D3"/>
  </w:style>
  <w:style w:type="paragraph" w:styleId="BalloonText">
    <w:name w:val="Balloon Text"/>
    <w:basedOn w:val="Normal"/>
    <w:link w:val="BalloonTextChar"/>
    <w:uiPriority w:val="99"/>
    <w:semiHidden/>
    <w:unhideWhenUsed/>
    <w:rsid w:val="004F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Simila</dc:creator>
  <cp:lastModifiedBy>Jim Szatkowski</cp:lastModifiedBy>
  <cp:revision>7</cp:revision>
  <cp:lastPrinted>2018-05-10T15:28:00Z</cp:lastPrinted>
  <dcterms:created xsi:type="dcterms:W3CDTF">2018-05-10T15:26:00Z</dcterms:created>
  <dcterms:modified xsi:type="dcterms:W3CDTF">2018-05-14T14:17:00Z</dcterms:modified>
</cp:coreProperties>
</file>